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11" w:rsidRPr="00DC5A64" w:rsidRDefault="00CF4D11" w:rsidP="00CF4D11">
      <w:pPr>
        <w:rPr>
          <w:color w:val="000000"/>
        </w:rPr>
      </w:pPr>
    </w:p>
    <w:p w:rsidR="00CF4D11" w:rsidRPr="00C417D9" w:rsidRDefault="00CF4D11" w:rsidP="00CF4D11">
      <w:pPr>
        <w:rPr>
          <w:color w:val="000000"/>
        </w:rPr>
      </w:pPr>
    </w:p>
    <w:p w:rsidR="00CF4D11" w:rsidRPr="00C417D9" w:rsidRDefault="00CF4D11" w:rsidP="00CF4D11">
      <w:pPr>
        <w:tabs>
          <w:tab w:val="left" w:pos="7012"/>
        </w:tabs>
        <w:rPr>
          <w:color w:val="000000"/>
        </w:rPr>
      </w:pPr>
      <w:r w:rsidRPr="00C417D9">
        <w:rPr>
          <w:color w:val="000000"/>
        </w:rPr>
        <w:tab/>
      </w:r>
    </w:p>
    <w:p w:rsidR="00CF4D11" w:rsidRPr="00C417D9" w:rsidRDefault="00CF4D11" w:rsidP="00CF4D11">
      <w:pPr>
        <w:tabs>
          <w:tab w:val="left" w:pos="7012"/>
        </w:tabs>
        <w:rPr>
          <w:color w:val="000000"/>
        </w:rPr>
      </w:pPr>
    </w:p>
    <w:p w:rsidR="00CF4D11" w:rsidRPr="00C417D9" w:rsidRDefault="00CF4D11" w:rsidP="00CF4D11">
      <w:pPr>
        <w:rPr>
          <w:color w:val="000000"/>
        </w:rPr>
      </w:pPr>
    </w:p>
    <w:p w:rsidR="00CF4D11" w:rsidRDefault="00CF4D11" w:rsidP="00CF4D11">
      <w:pPr>
        <w:rPr>
          <w:color w:val="000000"/>
        </w:rPr>
      </w:pPr>
    </w:p>
    <w:p w:rsidR="008A3B2D" w:rsidRPr="0028620F" w:rsidRDefault="008A3B2D" w:rsidP="008A3B2D">
      <w:pPr>
        <w:rPr>
          <w:rFonts w:ascii="Times New Roman" w:hAnsi="Times New Roman"/>
          <w:sz w:val="28"/>
          <w:szCs w:val="24"/>
        </w:rPr>
      </w:pPr>
    </w:p>
    <w:p w:rsidR="008A3B2D" w:rsidRPr="0028620F" w:rsidRDefault="008A3B2D" w:rsidP="008A3B2D">
      <w:pPr>
        <w:rPr>
          <w:rFonts w:ascii="Times New Roman" w:hAnsi="Times New Roman"/>
          <w:sz w:val="28"/>
          <w:szCs w:val="24"/>
        </w:rPr>
      </w:pPr>
    </w:p>
    <w:p w:rsidR="008A3B2D" w:rsidRPr="0028620F" w:rsidRDefault="008A3B2D" w:rsidP="008A3B2D">
      <w:pPr>
        <w:ind w:left="57" w:right="57"/>
        <w:rPr>
          <w:rFonts w:ascii="Times New Roman" w:hAnsi="Times New Roman"/>
          <w:sz w:val="28"/>
          <w:szCs w:val="24"/>
        </w:rPr>
      </w:pPr>
    </w:p>
    <w:p w:rsidR="008A3B2D" w:rsidRPr="0028620F" w:rsidRDefault="008A3B2D" w:rsidP="008A3B2D">
      <w:pPr>
        <w:pStyle w:val="1"/>
        <w:spacing w:line="240" w:lineRule="auto"/>
      </w:pPr>
      <w:bookmarkStart w:id="0" w:name="_Toc453337116"/>
      <w:r w:rsidRPr="0028620F">
        <w:t xml:space="preserve">Об утверждении критериев оценки качества </w:t>
      </w:r>
      <w:r>
        <w:br/>
      </w:r>
      <w:r w:rsidRPr="0028620F">
        <w:t>медицинской помощи</w:t>
      </w:r>
      <w:bookmarkEnd w:id="0"/>
      <w:r w:rsidRPr="0028620F">
        <w:t xml:space="preserve"> </w:t>
      </w:r>
    </w:p>
    <w:p w:rsidR="008A3B2D" w:rsidRPr="0028620F" w:rsidRDefault="008A3B2D" w:rsidP="008A3B2D">
      <w:pPr>
        <w:pStyle w:val="ConsPlusTitle"/>
        <w:widowControl/>
        <w:jc w:val="center"/>
        <w:rPr>
          <w:rFonts w:ascii="Times New Roman" w:hAnsi="Times New Roman" w:cs="Times New Roman"/>
          <w:sz w:val="28"/>
          <w:szCs w:val="24"/>
        </w:rPr>
      </w:pPr>
    </w:p>
    <w:p w:rsidR="008A3B2D" w:rsidRPr="0028620F" w:rsidRDefault="008A3B2D" w:rsidP="008A3B2D">
      <w:pPr>
        <w:pStyle w:val="ConsPlusTitle"/>
        <w:widowControl/>
        <w:jc w:val="center"/>
        <w:rPr>
          <w:rFonts w:ascii="Times New Roman" w:hAnsi="Times New Roman" w:cs="Times New Roman"/>
          <w:sz w:val="28"/>
          <w:szCs w:val="24"/>
        </w:rPr>
      </w:pPr>
    </w:p>
    <w:p w:rsidR="008A3B2D" w:rsidRPr="0028620F" w:rsidRDefault="008A3B2D" w:rsidP="008A3B2D">
      <w:pPr>
        <w:pStyle w:val="ConsPlusTitle"/>
        <w:spacing w:line="276" w:lineRule="auto"/>
        <w:ind w:firstLine="709"/>
        <w:jc w:val="both"/>
        <w:rPr>
          <w:rFonts w:ascii="Times New Roman" w:hAnsi="Times New Roman" w:cs="Times New Roman"/>
          <w:b w:val="0"/>
          <w:sz w:val="28"/>
          <w:szCs w:val="24"/>
        </w:rPr>
      </w:pPr>
      <w:r w:rsidRPr="0028620F">
        <w:rPr>
          <w:rFonts w:ascii="Times New Roman" w:hAnsi="Times New Roman" w:cs="Times New Roman"/>
          <w:b w:val="0"/>
          <w:sz w:val="28"/>
          <w:szCs w:val="24"/>
        </w:rPr>
        <w:t xml:space="preserve">В соответствии с частью 2 статьи 64 Федерального закона от 21 ноября </w:t>
      </w:r>
      <w:smartTag w:uri="urn:schemas-microsoft-com:office:smarttags" w:element="metricconverter">
        <w:smartTagPr>
          <w:attr w:name="ProductID" w:val="2011 г"/>
        </w:smartTagPr>
        <w:r w:rsidRPr="0028620F">
          <w:rPr>
            <w:rFonts w:ascii="Times New Roman" w:hAnsi="Times New Roman" w:cs="Times New Roman"/>
            <w:b w:val="0"/>
            <w:sz w:val="28"/>
            <w:szCs w:val="24"/>
          </w:rPr>
          <w:t>2011 г</w:t>
        </w:r>
      </w:smartTag>
      <w:r w:rsidRPr="0028620F">
        <w:rPr>
          <w:rFonts w:ascii="Times New Roman" w:hAnsi="Times New Roman" w:cs="Times New Roman"/>
          <w:b w:val="0"/>
          <w:sz w:val="28"/>
          <w:szCs w:val="24"/>
        </w:rPr>
        <w:t>. №</w:t>
      </w:r>
      <w:r w:rsidRPr="0028620F">
        <w:rPr>
          <w:rFonts w:ascii="Times New Roman" w:hAnsi="Times New Roman" w:cs="Times New Roman"/>
          <w:b w:val="0"/>
          <w:sz w:val="28"/>
          <w:szCs w:val="24"/>
          <w:lang w:val="en-US"/>
        </w:rPr>
        <w:t> </w:t>
      </w:r>
      <w:r w:rsidRPr="0028620F">
        <w:rPr>
          <w:rFonts w:ascii="Times New Roman" w:hAnsi="Times New Roman" w:cs="Times New Roman"/>
          <w:b w:val="0"/>
          <w:sz w:val="28"/>
          <w:szCs w:val="24"/>
        </w:rPr>
        <w:t>323-ФЗ «Об основах охраны здоровья граждан в Российской Федерации» (Собрание законодательства Российской Федерации, 2011, № 48, ст. 6724; 2013, № 48, ст. 6165) п р и к а з ы в а ю:</w:t>
      </w:r>
    </w:p>
    <w:p w:rsidR="008A3B2D" w:rsidRPr="00DA6230" w:rsidRDefault="008A3B2D" w:rsidP="008A3B2D">
      <w:pPr>
        <w:pStyle w:val="ConsPlusTitle"/>
        <w:spacing w:line="276" w:lineRule="auto"/>
        <w:ind w:firstLine="709"/>
        <w:jc w:val="both"/>
        <w:rPr>
          <w:rFonts w:ascii="Times New Roman" w:hAnsi="Times New Roman"/>
          <w:b w:val="0"/>
          <w:sz w:val="28"/>
          <w:szCs w:val="24"/>
        </w:rPr>
      </w:pPr>
      <w:r w:rsidRPr="00DA6230">
        <w:rPr>
          <w:rFonts w:ascii="Times New Roman" w:hAnsi="Times New Roman" w:cs="Times New Roman"/>
          <w:b w:val="0"/>
          <w:sz w:val="28"/>
          <w:szCs w:val="24"/>
        </w:rPr>
        <w:t xml:space="preserve">1. </w:t>
      </w:r>
      <w:r w:rsidRPr="00DA6230">
        <w:rPr>
          <w:rFonts w:ascii="Times New Roman" w:hAnsi="Times New Roman"/>
          <w:b w:val="0"/>
          <w:color w:val="000000"/>
          <w:sz w:val="28"/>
          <w:szCs w:val="24"/>
        </w:rPr>
        <w:t xml:space="preserve">Утвердить </w:t>
      </w:r>
      <w:bookmarkStart w:id="1" w:name="sub_6"/>
      <w:r w:rsidRPr="00DA6230">
        <w:rPr>
          <w:rFonts w:ascii="Times New Roman" w:hAnsi="Times New Roman"/>
          <w:b w:val="0"/>
          <w:color w:val="000000"/>
          <w:sz w:val="28"/>
          <w:szCs w:val="24"/>
        </w:rPr>
        <w:t xml:space="preserve">критерии оценки качества медицинской помощи </w:t>
      </w:r>
      <w:r w:rsidRPr="00DA6230">
        <w:rPr>
          <w:rFonts w:ascii="Times New Roman" w:hAnsi="Times New Roman"/>
          <w:b w:val="0"/>
          <w:sz w:val="28"/>
          <w:szCs w:val="24"/>
        </w:rPr>
        <w:t>согласно приложению</w:t>
      </w:r>
      <w:bookmarkEnd w:id="1"/>
      <w:r w:rsidRPr="00DA6230">
        <w:rPr>
          <w:rFonts w:ascii="Times New Roman" w:hAnsi="Times New Roman"/>
          <w:b w:val="0"/>
          <w:sz w:val="28"/>
          <w:szCs w:val="24"/>
        </w:rPr>
        <w:t>.</w:t>
      </w:r>
    </w:p>
    <w:p w:rsidR="008A3B2D" w:rsidRDefault="008A3B2D" w:rsidP="008A3B2D">
      <w:pPr>
        <w:autoSpaceDE w:val="0"/>
        <w:autoSpaceDN w:val="0"/>
        <w:adjustRightInd w:val="0"/>
        <w:spacing w:after="0"/>
        <w:ind w:firstLine="709"/>
        <w:jc w:val="both"/>
        <w:rPr>
          <w:rFonts w:ascii="Times New Roman" w:hAnsi="Times New Roman"/>
          <w:sz w:val="28"/>
          <w:szCs w:val="24"/>
          <w:lang w:eastAsia="ru-RU"/>
        </w:rPr>
      </w:pPr>
      <w:r w:rsidRPr="00DA6230">
        <w:rPr>
          <w:rFonts w:ascii="Times New Roman" w:hAnsi="Times New Roman"/>
          <w:sz w:val="28"/>
          <w:szCs w:val="24"/>
          <w:lang w:eastAsia="ru-RU"/>
        </w:rPr>
        <w:t>2. Признать утратившим силу</w:t>
      </w:r>
      <w:bookmarkStart w:id="2" w:name="sub_21"/>
      <w:r w:rsidRPr="00DA6230">
        <w:rPr>
          <w:rFonts w:ascii="Times New Roman" w:hAnsi="Times New Roman"/>
          <w:sz w:val="28"/>
          <w:szCs w:val="24"/>
          <w:lang w:eastAsia="ru-RU"/>
        </w:rPr>
        <w:t xml:space="preserve"> </w:t>
      </w:r>
      <w:hyperlink r:id="rId8" w:history="1">
        <w:r w:rsidRPr="00DA6230">
          <w:rPr>
            <w:rFonts w:ascii="Times New Roman" w:hAnsi="Times New Roman"/>
            <w:sz w:val="28"/>
            <w:szCs w:val="24"/>
            <w:lang w:eastAsia="ru-RU"/>
          </w:rPr>
          <w:t>приказ</w:t>
        </w:r>
      </w:hyperlink>
      <w:r w:rsidRPr="00DA6230">
        <w:rPr>
          <w:rFonts w:ascii="Times New Roman" w:hAnsi="Times New Roman"/>
          <w:sz w:val="28"/>
          <w:szCs w:val="24"/>
          <w:lang w:eastAsia="ru-RU"/>
        </w:rPr>
        <w:t xml:space="preserve"> Министерства здравоохранения Российской Федерации от 7 июля </w:t>
      </w:r>
      <w:smartTag w:uri="urn:schemas-microsoft-com:office:smarttags" w:element="metricconverter">
        <w:smartTagPr>
          <w:attr w:name="ProductID" w:val="2015 г"/>
        </w:smartTagPr>
        <w:r w:rsidRPr="00DA6230">
          <w:rPr>
            <w:rFonts w:ascii="Times New Roman" w:hAnsi="Times New Roman"/>
            <w:sz w:val="28"/>
            <w:szCs w:val="24"/>
            <w:lang w:eastAsia="ru-RU"/>
          </w:rPr>
          <w:t>2015 г</w:t>
        </w:r>
      </w:smartTag>
      <w:r w:rsidRPr="00DA6230">
        <w:rPr>
          <w:rFonts w:ascii="Times New Roman" w:hAnsi="Times New Roman"/>
          <w:sz w:val="28"/>
          <w:szCs w:val="24"/>
          <w:lang w:eastAsia="ru-RU"/>
        </w:rPr>
        <w:t>. № 422ан «Об утверждении критериев оценки качества медицинской</w:t>
      </w:r>
      <w:r w:rsidRPr="0028620F">
        <w:rPr>
          <w:rFonts w:ascii="Times New Roman" w:hAnsi="Times New Roman"/>
          <w:sz w:val="28"/>
          <w:szCs w:val="24"/>
          <w:lang w:eastAsia="ru-RU"/>
        </w:rPr>
        <w:t xml:space="preserve"> помощи» (зарегистрирован Министерством юстиции Российской Федерации 13 августа </w:t>
      </w:r>
      <w:smartTag w:uri="urn:schemas-microsoft-com:office:smarttags" w:element="metricconverter">
        <w:smartTagPr>
          <w:attr w:name="ProductID" w:val="2015 г"/>
        </w:smartTagPr>
        <w:r w:rsidRPr="0028620F">
          <w:rPr>
            <w:rFonts w:ascii="Times New Roman" w:hAnsi="Times New Roman"/>
            <w:sz w:val="28"/>
            <w:szCs w:val="24"/>
            <w:lang w:eastAsia="ru-RU"/>
          </w:rPr>
          <w:t>2015 г</w:t>
        </w:r>
      </w:smartTag>
      <w:r w:rsidRPr="0028620F">
        <w:rPr>
          <w:rFonts w:ascii="Times New Roman" w:hAnsi="Times New Roman"/>
          <w:sz w:val="28"/>
          <w:szCs w:val="24"/>
          <w:lang w:eastAsia="ru-RU"/>
        </w:rPr>
        <w:t>., регистрационный № 38494).</w:t>
      </w:r>
      <w:bookmarkEnd w:id="2"/>
    </w:p>
    <w:p w:rsidR="008A3B2D" w:rsidRDefault="008A3B2D" w:rsidP="008A3B2D">
      <w:pPr>
        <w:autoSpaceDE w:val="0"/>
        <w:autoSpaceDN w:val="0"/>
        <w:adjustRightInd w:val="0"/>
        <w:spacing w:after="0"/>
        <w:ind w:firstLine="709"/>
        <w:jc w:val="both"/>
        <w:rPr>
          <w:rFonts w:ascii="Times New Roman" w:hAnsi="Times New Roman"/>
          <w:sz w:val="28"/>
          <w:szCs w:val="24"/>
          <w:lang w:eastAsia="ru-RU"/>
        </w:rPr>
      </w:pPr>
      <w:r>
        <w:rPr>
          <w:rFonts w:ascii="Times New Roman" w:hAnsi="Times New Roman"/>
          <w:sz w:val="28"/>
          <w:szCs w:val="24"/>
          <w:lang w:eastAsia="ru-RU"/>
        </w:rPr>
        <w:t xml:space="preserve">3. Признать утратившим силу приказ Министерства здравоохранения Российской Федерации от 15 июля 2016 г. № 520н «Об </w:t>
      </w:r>
      <w:r w:rsidRPr="00DA6230">
        <w:rPr>
          <w:rFonts w:ascii="Times New Roman" w:hAnsi="Times New Roman"/>
          <w:sz w:val="28"/>
          <w:szCs w:val="24"/>
          <w:lang w:eastAsia="ru-RU"/>
        </w:rPr>
        <w:t>утверждении критериев оценки качества медицинской</w:t>
      </w:r>
      <w:r w:rsidRPr="0028620F">
        <w:rPr>
          <w:rFonts w:ascii="Times New Roman" w:hAnsi="Times New Roman"/>
          <w:sz w:val="28"/>
          <w:szCs w:val="24"/>
          <w:lang w:eastAsia="ru-RU"/>
        </w:rPr>
        <w:t xml:space="preserve"> помощи» (зарегистрирован Министерство</w:t>
      </w:r>
      <w:r>
        <w:rPr>
          <w:rFonts w:ascii="Times New Roman" w:hAnsi="Times New Roman"/>
          <w:sz w:val="28"/>
          <w:szCs w:val="24"/>
          <w:lang w:eastAsia="ru-RU"/>
        </w:rPr>
        <w:t>м юстиции Российской Федерации 8</w:t>
      </w:r>
      <w:r w:rsidRPr="0028620F">
        <w:rPr>
          <w:rFonts w:ascii="Times New Roman" w:hAnsi="Times New Roman"/>
          <w:sz w:val="28"/>
          <w:szCs w:val="24"/>
          <w:lang w:eastAsia="ru-RU"/>
        </w:rPr>
        <w:t xml:space="preserve"> августа 201</w:t>
      </w:r>
      <w:r>
        <w:rPr>
          <w:rFonts w:ascii="Times New Roman" w:hAnsi="Times New Roman"/>
          <w:sz w:val="28"/>
          <w:szCs w:val="24"/>
          <w:lang w:eastAsia="ru-RU"/>
        </w:rPr>
        <w:t>6</w:t>
      </w:r>
      <w:r w:rsidRPr="0028620F">
        <w:rPr>
          <w:rFonts w:ascii="Times New Roman" w:hAnsi="Times New Roman"/>
          <w:sz w:val="28"/>
          <w:szCs w:val="24"/>
          <w:lang w:eastAsia="ru-RU"/>
        </w:rPr>
        <w:t xml:space="preserve"> г., регистрационный № </w:t>
      </w:r>
      <w:r>
        <w:rPr>
          <w:rFonts w:ascii="Times New Roman" w:hAnsi="Times New Roman"/>
          <w:sz w:val="28"/>
          <w:szCs w:val="24"/>
          <w:lang w:eastAsia="ru-RU"/>
        </w:rPr>
        <w:t>43170</w:t>
      </w:r>
      <w:r w:rsidRPr="0028620F">
        <w:rPr>
          <w:rFonts w:ascii="Times New Roman" w:hAnsi="Times New Roman"/>
          <w:sz w:val="28"/>
          <w:szCs w:val="24"/>
          <w:lang w:eastAsia="ru-RU"/>
        </w:rPr>
        <w:t>).</w:t>
      </w:r>
    </w:p>
    <w:p w:rsidR="008A3B2D" w:rsidRPr="002143D8" w:rsidRDefault="008A3B2D" w:rsidP="008A3B2D">
      <w:pPr>
        <w:autoSpaceDE w:val="0"/>
        <w:autoSpaceDN w:val="0"/>
        <w:adjustRightInd w:val="0"/>
        <w:spacing w:after="0"/>
        <w:ind w:firstLine="709"/>
        <w:jc w:val="both"/>
        <w:rPr>
          <w:rFonts w:ascii="Times New Roman" w:hAnsi="Times New Roman"/>
          <w:sz w:val="28"/>
          <w:szCs w:val="24"/>
          <w:lang w:eastAsia="ru-RU"/>
        </w:rPr>
      </w:pPr>
      <w:r>
        <w:rPr>
          <w:rFonts w:ascii="Times New Roman" w:hAnsi="Times New Roman"/>
          <w:sz w:val="28"/>
          <w:szCs w:val="24"/>
          <w:lang w:eastAsia="ru-RU"/>
        </w:rPr>
        <w:t xml:space="preserve">4. Настоящий приказ вступает в силу </w:t>
      </w:r>
      <w:r w:rsidRPr="002143D8">
        <w:rPr>
          <w:rFonts w:ascii="Times New Roman" w:hAnsi="Times New Roman"/>
          <w:sz w:val="28"/>
          <w:szCs w:val="24"/>
          <w:lang w:eastAsia="ru-RU"/>
        </w:rPr>
        <w:t xml:space="preserve">с </w:t>
      </w:r>
      <w:r>
        <w:rPr>
          <w:rFonts w:ascii="Times New Roman" w:hAnsi="Times New Roman"/>
          <w:sz w:val="28"/>
          <w:szCs w:val="24"/>
          <w:lang w:eastAsia="ru-RU"/>
        </w:rPr>
        <w:t>1 июля </w:t>
      </w:r>
      <w:r w:rsidRPr="002143D8">
        <w:rPr>
          <w:rFonts w:ascii="Times New Roman" w:hAnsi="Times New Roman"/>
          <w:sz w:val="28"/>
          <w:szCs w:val="24"/>
          <w:lang w:eastAsia="ru-RU"/>
        </w:rPr>
        <w:t>2017 года.</w:t>
      </w:r>
    </w:p>
    <w:p w:rsidR="008A3B2D" w:rsidRPr="0028620F" w:rsidRDefault="008A3B2D" w:rsidP="008A3B2D">
      <w:pPr>
        <w:autoSpaceDE w:val="0"/>
        <w:autoSpaceDN w:val="0"/>
        <w:adjustRightInd w:val="0"/>
        <w:spacing w:after="0" w:line="240" w:lineRule="auto"/>
        <w:ind w:left="708"/>
        <w:jc w:val="both"/>
        <w:rPr>
          <w:rFonts w:ascii="Times New Roman" w:hAnsi="Times New Roman"/>
          <w:sz w:val="28"/>
          <w:szCs w:val="24"/>
          <w:lang w:eastAsia="ru-RU"/>
        </w:rPr>
      </w:pPr>
    </w:p>
    <w:p w:rsidR="008A3B2D" w:rsidRPr="0028620F" w:rsidRDefault="008A3B2D" w:rsidP="008A3B2D">
      <w:pPr>
        <w:autoSpaceDE w:val="0"/>
        <w:autoSpaceDN w:val="0"/>
        <w:adjustRightInd w:val="0"/>
        <w:spacing w:after="0" w:line="360" w:lineRule="auto"/>
        <w:ind w:firstLine="709"/>
        <w:jc w:val="both"/>
        <w:rPr>
          <w:rFonts w:ascii="Times New Roman" w:hAnsi="Times New Roman"/>
          <w:sz w:val="28"/>
          <w:szCs w:val="24"/>
          <w:lang w:eastAsia="ru-RU"/>
        </w:rPr>
      </w:pPr>
      <w:bookmarkStart w:id="3" w:name="sub_1"/>
    </w:p>
    <w:tbl>
      <w:tblPr>
        <w:tblpPr w:leftFromText="180" w:rightFromText="180" w:vertAnchor="text" w:horzAnchor="margin" w:tblpY="20"/>
        <w:tblW w:w="0" w:type="auto"/>
        <w:tblLook w:val="0000"/>
      </w:tblPr>
      <w:tblGrid>
        <w:gridCol w:w="6485"/>
        <w:gridCol w:w="3262"/>
      </w:tblGrid>
      <w:tr w:rsidR="008A3B2D" w:rsidRPr="0028620F" w:rsidTr="00127756">
        <w:trPr>
          <w:trHeight w:val="218"/>
        </w:trPr>
        <w:tc>
          <w:tcPr>
            <w:tcW w:w="6485" w:type="dxa"/>
            <w:tcBorders>
              <w:top w:val="nil"/>
              <w:left w:val="nil"/>
              <w:bottom w:val="nil"/>
              <w:right w:val="nil"/>
            </w:tcBorders>
            <w:vAlign w:val="bottom"/>
          </w:tcPr>
          <w:p w:rsidR="008A3B2D" w:rsidRPr="0028620F" w:rsidRDefault="008A3B2D" w:rsidP="00127756">
            <w:pPr>
              <w:autoSpaceDE w:val="0"/>
              <w:autoSpaceDN w:val="0"/>
              <w:adjustRightInd w:val="0"/>
              <w:spacing w:after="0" w:line="240" w:lineRule="auto"/>
              <w:rPr>
                <w:rFonts w:ascii="Times New Roman" w:hAnsi="Times New Roman"/>
                <w:sz w:val="28"/>
                <w:szCs w:val="24"/>
                <w:lang w:eastAsia="ru-RU"/>
              </w:rPr>
            </w:pPr>
            <w:r w:rsidRPr="0028620F">
              <w:rPr>
                <w:rFonts w:ascii="Times New Roman" w:hAnsi="Times New Roman"/>
                <w:sz w:val="28"/>
                <w:szCs w:val="24"/>
                <w:lang w:eastAsia="ru-RU"/>
              </w:rPr>
              <w:t>Министр</w:t>
            </w:r>
          </w:p>
        </w:tc>
        <w:tc>
          <w:tcPr>
            <w:tcW w:w="3262" w:type="dxa"/>
            <w:tcBorders>
              <w:top w:val="nil"/>
              <w:left w:val="nil"/>
              <w:bottom w:val="nil"/>
              <w:right w:val="nil"/>
            </w:tcBorders>
            <w:vAlign w:val="bottom"/>
          </w:tcPr>
          <w:p w:rsidR="008A3B2D" w:rsidRPr="0028620F" w:rsidRDefault="008A3B2D" w:rsidP="00127756">
            <w:pPr>
              <w:autoSpaceDE w:val="0"/>
              <w:autoSpaceDN w:val="0"/>
              <w:adjustRightInd w:val="0"/>
              <w:spacing w:after="0" w:line="240" w:lineRule="auto"/>
              <w:jc w:val="right"/>
              <w:rPr>
                <w:rFonts w:ascii="Times New Roman" w:hAnsi="Times New Roman"/>
                <w:sz w:val="28"/>
                <w:szCs w:val="24"/>
                <w:lang w:eastAsia="ru-RU"/>
              </w:rPr>
            </w:pPr>
            <w:r w:rsidRPr="0028620F">
              <w:rPr>
                <w:rFonts w:ascii="Times New Roman" w:hAnsi="Times New Roman"/>
                <w:sz w:val="28"/>
                <w:szCs w:val="24"/>
                <w:lang w:eastAsia="ru-RU"/>
              </w:rPr>
              <w:t>В.И. Скворцова</w:t>
            </w:r>
          </w:p>
        </w:tc>
      </w:tr>
      <w:bookmarkEnd w:id="3"/>
    </w:tbl>
    <w:p w:rsidR="008A3B2D" w:rsidRDefault="008A3B2D" w:rsidP="008A3B2D">
      <w:pPr>
        <w:autoSpaceDE w:val="0"/>
        <w:autoSpaceDN w:val="0"/>
        <w:adjustRightInd w:val="0"/>
        <w:spacing w:after="0" w:line="240" w:lineRule="auto"/>
        <w:ind w:firstLine="709"/>
        <w:jc w:val="both"/>
        <w:rPr>
          <w:rFonts w:ascii="Times New Roman" w:hAnsi="Times New Roman"/>
          <w:sz w:val="28"/>
          <w:szCs w:val="24"/>
          <w:lang w:eastAsia="ru-RU"/>
        </w:rPr>
      </w:pPr>
    </w:p>
    <w:p w:rsidR="008A3B2D" w:rsidRDefault="008A3B2D" w:rsidP="008A3B2D">
      <w:pPr>
        <w:autoSpaceDE w:val="0"/>
        <w:autoSpaceDN w:val="0"/>
        <w:adjustRightInd w:val="0"/>
        <w:spacing w:after="0" w:line="240" w:lineRule="auto"/>
        <w:ind w:firstLine="709"/>
        <w:jc w:val="both"/>
        <w:rPr>
          <w:rFonts w:ascii="Times New Roman" w:hAnsi="Times New Roman"/>
          <w:sz w:val="28"/>
          <w:szCs w:val="24"/>
          <w:lang w:eastAsia="ru-RU"/>
        </w:rPr>
        <w:sectPr w:rsidR="008A3B2D" w:rsidSect="005E2945">
          <w:headerReference w:type="even" r:id="rId9"/>
          <w:headerReference w:type="default" r:id="rId10"/>
          <w:footerReference w:type="even" r:id="rId11"/>
          <w:footerReference w:type="default" r:id="rId12"/>
          <w:pgSz w:w="11906" w:h="16838" w:code="9"/>
          <w:pgMar w:top="1134" w:right="991" w:bottom="1134" w:left="1276" w:header="708" w:footer="708" w:gutter="0"/>
          <w:cols w:space="708"/>
          <w:titlePg/>
          <w:docGrid w:linePitch="360"/>
        </w:sectPr>
      </w:pPr>
    </w:p>
    <w:tbl>
      <w:tblPr>
        <w:tblW w:w="0" w:type="auto"/>
        <w:jc w:val="right"/>
        <w:tblInd w:w="360" w:type="dxa"/>
        <w:tblLook w:val="01E0"/>
      </w:tblPr>
      <w:tblGrid>
        <w:gridCol w:w="5323"/>
      </w:tblGrid>
      <w:tr w:rsidR="008A3B2D" w:rsidRPr="0028620F" w:rsidTr="00127756">
        <w:trPr>
          <w:jc w:val="right"/>
        </w:trPr>
        <w:tc>
          <w:tcPr>
            <w:tcW w:w="5323" w:type="dxa"/>
          </w:tcPr>
          <w:p w:rsidR="008A3B2D" w:rsidRPr="00A46377" w:rsidRDefault="008A3B2D" w:rsidP="00127756">
            <w:pPr>
              <w:pStyle w:val="1"/>
              <w:rPr>
                <w:b w:val="0"/>
              </w:rPr>
            </w:pPr>
            <w:r>
              <w:rPr>
                <w:b w:val="0"/>
              </w:rPr>
              <w:lastRenderedPageBreak/>
              <w:t>П</w:t>
            </w:r>
            <w:r w:rsidRPr="00A46377">
              <w:rPr>
                <w:b w:val="0"/>
              </w:rPr>
              <w:t>риложение</w:t>
            </w:r>
            <w:r w:rsidRPr="00A46377">
              <w:rPr>
                <w:b w:val="0"/>
              </w:rPr>
              <w:br/>
              <w:t>к приказу Министерства здравоохранения</w:t>
            </w:r>
            <w:r w:rsidRPr="00A46377">
              <w:rPr>
                <w:b w:val="0"/>
              </w:rPr>
              <w:br/>
              <w:t>Российской Федерации</w:t>
            </w:r>
            <w:r w:rsidRPr="00A46377">
              <w:rPr>
                <w:b w:val="0"/>
              </w:rPr>
              <w:br/>
              <w:t xml:space="preserve">от «___» _____________ </w:t>
            </w:r>
            <w:smartTag w:uri="urn:schemas-microsoft-com:office:smarttags" w:element="metricconverter">
              <w:smartTagPr>
                <w:attr w:name="ProductID" w:val="2016 г"/>
              </w:smartTagPr>
              <w:r w:rsidRPr="00A46377">
                <w:rPr>
                  <w:b w:val="0"/>
                </w:rPr>
                <w:t>2016 г</w:t>
              </w:r>
            </w:smartTag>
            <w:r w:rsidRPr="00A46377">
              <w:rPr>
                <w:b w:val="0"/>
              </w:rPr>
              <w:t>. № ____</w:t>
            </w:r>
          </w:p>
        </w:tc>
      </w:tr>
    </w:tbl>
    <w:p w:rsidR="008A3B2D" w:rsidRDefault="008A3B2D" w:rsidP="008A3B2D">
      <w:pPr>
        <w:pStyle w:val="ConsPlusTitle"/>
        <w:widowControl/>
        <w:tabs>
          <w:tab w:val="left" w:pos="3465"/>
        </w:tabs>
        <w:jc w:val="center"/>
        <w:rPr>
          <w:rFonts w:ascii="Times New Roman" w:hAnsi="Times New Roman" w:cs="Times New Roman"/>
          <w:b w:val="0"/>
          <w:sz w:val="28"/>
          <w:szCs w:val="24"/>
        </w:rPr>
      </w:pPr>
    </w:p>
    <w:p w:rsidR="008A3B2D" w:rsidRDefault="008A3B2D" w:rsidP="008A3B2D">
      <w:pPr>
        <w:pStyle w:val="ConsPlusTitle"/>
        <w:widowControl/>
        <w:tabs>
          <w:tab w:val="left" w:pos="3465"/>
        </w:tabs>
        <w:jc w:val="center"/>
        <w:rPr>
          <w:rFonts w:ascii="Times New Roman" w:hAnsi="Times New Roman" w:cs="Times New Roman"/>
          <w:b w:val="0"/>
          <w:sz w:val="28"/>
          <w:szCs w:val="24"/>
        </w:rPr>
      </w:pPr>
    </w:p>
    <w:p w:rsidR="008A3B2D" w:rsidRPr="00796A7F" w:rsidRDefault="008A3B2D" w:rsidP="008A3B2D">
      <w:pPr>
        <w:autoSpaceDE w:val="0"/>
        <w:adjustRightInd w:val="0"/>
        <w:spacing w:after="0" w:line="240" w:lineRule="auto"/>
        <w:jc w:val="center"/>
        <w:rPr>
          <w:rFonts w:ascii="Times New Roman" w:hAnsi="Times New Roman"/>
          <w:b/>
          <w:sz w:val="28"/>
          <w:szCs w:val="28"/>
        </w:rPr>
      </w:pPr>
      <w:r w:rsidRPr="00796A7F">
        <w:rPr>
          <w:rFonts w:ascii="Times New Roman" w:hAnsi="Times New Roman"/>
          <w:b/>
          <w:sz w:val="28"/>
          <w:szCs w:val="28"/>
        </w:rPr>
        <w:t>Критерии оценки качества медицинской помощи</w:t>
      </w:r>
    </w:p>
    <w:p w:rsidR="008A3B2D" w:rsidRPr="00492200" w:rsidRDefault="008A3B2D" w:rsidP="008A3B2D">
      <w:pPr>
        <w:pStyle w:val="ConsPlusTitle"/>
        <w:widowControl/>
        <w:tabs>
          <w:tab w:val="left" w:pos="3465"/>
        </w:tabs>
        <w:jc w:val="center"/>
        <w:rPr>
          <w:rFonts w:ascii="Times New Roman" w:hAnsi="Times New Roman" w:cs="Times New Roman"/>
          <w:b w:val="0"/>
          <w:sz w:val="28"/>
          <w:szCs w:val="24"/>
        </w:rPr>
      </w:pPr>
    </w:p>
    <w:p w:rsidR="008A3B2D" w:rsidRDefault="008A3B2D" w:rsidP="008A3B2D">
      <w:pPr>
        <w:pStyle w:val="ConsPlusTitle"/>
        <w:widowControl/>
        <w:tabs>
          <w:tab w:val="left" w:pos="3119"/>
        </w:tabs>
        <w:rPr>
          <w:rFonts w:ascii="Times New Roman" w:hAnsi="Times New Roman" w:cs="Times New Roman"/>
          <w:sz w:val="28"/>
          <w:szCs w:val="24"/>
        </w:rPr>
      </w:pPr>
      <w:r>
        <w:rPr>
          <w:rFonts w:ascii="Times New Roman" w:hAnsi="Times New Roman" w:cs="Times New Roman"/>
          <w:sz w:val="28"/>
          <w:szCs w:val="24"/>
        </w:rPr>
        <w:tab/>
      </w:r>
      <w:r>
        <w:rPr>
          <w:rFonts w:ascii="Times New Roman" w:hAnsi="Times New Roman" w:cs="Times New Roman"/>
          <w:sz w:val="28"/>
          <w:szCs w:val="24"/>
        </w:rPr>
        <w:tab/>
      </w:r>
      <w:smartTag w:uri="urn:schemas-microsoft-com:office:smarttags" w:element="place">
        <w:r>
          <w:rPr>
            <w:rFonts w:ascii="Times New Roman" w:hAnsi="Times New Roman" w:cs="Times New Roman"/>
            <w:sz w:val="28"/>
            <w:szCs w:val="24"/>
            <w:lang w:val="en-US"/>
          </w:rPr>
          <w:t>I</w:t>
        </w:r>
        <w:r w:rsidRPr="00093347">
          <w:rPr>
            <w:rFonts w:ascii="Times New Roman" w:hAnsi="Times New Roman" w:cs="Times New Roman"/>
            <w:sz w:val="28"/>
            <w:szCs w:val="24"/>
          </w:rPr>
          <w:t>.</w:t>
        </w:r>
      </w:smartTag>
      <w:r w:rsidRPr="00093347">
        <w:rPr>
          <w:rFonts w:ascii="Times New Roman" w:hAnsi="Times New Roman" w:cs="Times New Roman"/>
          <w:sz w:val="28"/>
          <w:szCs w:val="24"/>
        </w:rPr>
        <w:t xml:space="preserve"> </w:t>
      </w:r>
      <w:r w:rsidRPr="00FD3457">
        <w:rPr>
          <w:rFonts w:ascii="Times New Roman" w:hAnsi="Times New Roman" w:cs="Times New Roman"/>
          <w:sz w:val="28"/>
          <w:szCs w:val="24"/>
        </w:rPr>
        <w:t>О</w:t>
      </w:r>
      <w:r>
        <w:rPr>
          <w:rFonts w:ascii="Times New Roman" w:hAnsi="Times New Roman" w:cs="Times New Roman"/>
          <w:sz w:val="28"/>
          <w:szCs w:val="24"/>
        </w:rPr>
        <w:t>бщие положения</w:t>
      </w:r>
    </w:p>
    <w:p w:rsidR="008A3B2D" w:rsidRPr="00093347" w:rsidRDefault="008A3B2D" w:rsidP="008A3B2D">
      <w:pPr>
        <w:pStyle w:val="ConsPlusTitle"/>
        <w:widowControl/>
        <w:tabs>
          <w:tab w:val="left" w:pos="3465"/>
        </w:tabs>
        <w:ind w:left="1440"/>
        <w:jc w:val="center"/>
        <w:rPr>
          <w:rFonts w:ascii="Times New Roman" w:hAnsi="Times New Roman" w:cs="Times New Roman"/>
          <w:sz w:val="28"/>
          <w:szCs w:val="24"/>
        </w:rPr>
      </w:pPr>
    </w:p>
    <w:p w:rsidR="008A3B2D" w:rsidRDefault="008A3B2D" w:rsidP="008A3B2D">
      <w:pPr>
        <w:autoSpaceDE w:val="0"/>
        <w:adjustRightInd w:val="0"/>
        <w:spacing w:after="0"/>
        <w:ind w:firstLine="720"/>
        <w:jc w:val="both"/>
        <w:rPr>
          <w:rFonts w:ascii="Times New Roman" w:hAnsi="Times New Roman"/>
          <w:sz w:val="28"/>
          <w:szCs w:val="28"/>
        </w:rPr>
      </w:pPr>
      <w:r w:rsidRPr="00F74FD7">
        <w:rPr>
          <w:rFonts w:ascii="Times New Roman" w:hAnsi="Times New Roman"/>
          <w:sz w:val="28"/>
          <w:szCs w:val="28"/>
        </w:rPr>
        <w:t>1.1.</w:t>
      </w:r>
      <w:r>
        <w:rPr>
          <w:rFonts w:ascii="Times New Roman" w:hAnsi="Times New Roman"/>
          <w:sz w:val="28"/>
          <w:szCs w:val="28"/>
        </w:rPr>
        <w:t xml:space="preserve"> </w:t>
      </w:r>
      <w:r w:rsidRPr="00597C9E">
        <w:rPr>
          <w:rFonts w:ascii="Times New Roman" w:hAnsi="Times New Roman"/>
          <w:sz w:val="28"/>
          <w:szCs w:val="28"/>
        </w:rPr>
        <w:t>Настоящие критерии</w:t>
      </w:r>
      <w:r w:rsidRPr="00796A7F">
        <w:rPr>
          <w:rFonts w:ascii="Times New Roman" w:hAnsi="Times New Roman"/>
          <w:sz w:val="28"/>
          <w:szCs w:val="28"/>
        </w:rPr>
        <w:t xml:space="preserve"> </w:t>
      </w:r>
      <w:r w:rsidRPr="00153DE6">
        <w:rPr>
          <w:rFonts w:ascii="Times New Roman" w:hAnsi="Times New Roman"/>
          <w:sz w:val="28"/>
          <w:szCs w:val="28"/>
        </w:rPr>
        <w:t>оценки качества медицинской помощи</w:t>
      </w:r>
      <w:r w:rsidRPr="00597C9E">
        <w:rPr>
          <w:rFonts w:ascii="Times New Roman" w:hAnsi="Times New Roman"/>
          <w:sz w:val="28"/>
          <w:szCs w:val="28"/>
        </w:rPr>
        <w:t xml:space="preserve"> </w:t>
      </w:r>
      <w:r>
        <w:rPr>
          <w:rFonts w:ascii="Times New Roman" w:hAnsi="Times New Roman"/>
          <w:sz w:val="28"/>
          <w:szCs w:val="28"/>
        </w:rPr>
        <w:t xml:space="preserve">(далее – критерии качества) </w:t>
      </w:r>
      <w:r w:rsidRPr="00597C9E">
        <w:rPr>
          <w:rFonts w:ascii="Times New Roman" w:hAnsi="Times New Roman"/>
          <w:sz w:val="28"/>
          <w:szCs w:val="28"/>
        </w:rPr>
        <w:t>применяются при</w:t>
      </w:r>
      <w:r w:rsidRPr="0050779A">
        <w:rPr>
          <w:rFonts w:ascii="Times New Roman" w:hAnsi="Times New Roman"/>
          <w:sz w:val="28"/>
          <w:szCs w:val="28"/>
        </w:rPr>
        <w:t xml:space="preserve"> оказани</w:t>
      </w:r>
      <w:r w:rsidRPr="00597C9E">
        <w:rPr>
          <w:rFonts w:ascii="Times New Roman" w:hAnsi="Times New Roman"/>
          <w:sz w:val="28"/>
          <w:szCs w:val="28"/>
        </w:rPr>
        <w:t>и</w:t>
      </w:r>
      <w:r w:rsidRPr="0050779A">
        <w:rPr>
          <w:rFonts w:ascii="Times New Roman" w:hAnsi="Times New Roman"/>
          <w:sz w:val="28"/>
          <w:szCs w:val="28"/>
        </w:rPr>
        <w:t xml:space="preserve"> </w:t>
      </w:r>
      <w:r w:rsidRPr="00597C9E">
        <w:rPr>
          <w:rFonts w:ascii="Times New Roman" w:hAnsi="Times New Roman"/>
          <w:sz w:val="28"/>
          <w:szCs w:val="28"/>
        </w:rPr>
        <w:t xml:space="preserve">медицинской </w:t>
      </w:r>
      <w:r w:rsidRPr="0050779A">
        <w:rPr>
          <w:rFonts w:ascii="Times New Roman" w:hAnsi="Times New Roman"/>
          <w:sz w:val="28"/>
          <w:szCs w:val="28"/>
        </w:rPr>
        <w:t xml:space="preserve">помощи в медицинских </w:t>
      </w:r>
      <w:r>
        <w:rPr>
          <w:rFonts w:ascii="Times New Roman" w:hAnsi="Times New Roman"/>
          <w:sz w:val="28"/>
          <w:szCs w:val="28"/>
        </w:rPr>
        <w:t xml:space="preserve">и иных </w:t>
      </w:r>
      <w:r w:rsidRPr="0050779A">
        <w:rPr>
          <w:rFonts w:ascii="Times New Roman" w:hAnsi="Times New Roman"/>
          <w:sz w:val="28"/>
          <w:szCs w:val="28"/>
        </w:rPr>
        <w:t>организациях</w:t>
      </w:r>
      <w:r>
        <w:rPr>
          <w:rFonts w:ascii="Times New Roman" w:hAnsi="Times New Roman"/>
          <w:sz w:val="28"/>
          <w:szCs w:val="28"/>
        </w:rPr>
        <w:t xml:space="preserve">, осуществляющих медицинскую деятельность, </w:t>
      </w:r>
      <w:r w:rsidRPr="0050779A">
        <w:rPr>
          <w:rFonts w:ascii="Times New Roman" w:hAnsi="Times New Roman"/>
          <w:sz w:val="28"/>
          <w:szCs w:val="28"/>
        </w:rPr>
        <w:t>имеющи</w:t>
      </w:r>
      <w:r>
        <w:rPr>
          <w:rFonts w:ascii="Times New Roman" w:hAnsi="Times New Roman"/>
          <w:sz w:val="28"/>
          <w:szCs w:val="28"/>
        </w:rPr>
        <w:t>х</w:t>
      </w:r>
      <w:r w:rsidRPr="0050779A">
        <w:rPr>
          <w:rFonts w:ascii="Times New Roman" w:hAnsi="Times New Roman"/>
          <w:sz w:val="28"/>
          <w:szCs w:val="28"/>
        </w:rPr>
        <w:t xml:space="preserve"> лицензию на медицинскую деятельность, полученную в порядке, установленном законодатель</w:t>
      </w:r>
      <w:r>
        <w:rPr>
          <w:rFonts w:ascii="Times New Roman" w:hAnsi="Times New Roman"/>
          <w:sz w:val="28"/>
          <w:szCs w:val="28"/>
        </w:rPr>
        <w:t>ством Российской Федерации.</w:t>
      </w:r>
    </w:p>
    <w:p w:rsidR="008A3B2D" w:rsidRDefault="008A3B2D" w:rsidP="008A3B2D">
      <w:pPr>
        <w:autoSpaceDE w:val="0"/>
        <w:adjustRightInd w:val="0"/>
        <w:spacing w:after="0"/>
        <w:ind w:firstLine="720"/>
        <w:jc w:val="both"/>
        <w:rPr>
          <w:rFonts w:ascii="Times New Roman" w:hAnsi="Times New Roman"/>
          <w:sz w:val="28"/>
          <w:szCs w:val="28"/>
        </w:rPr>
      </w:pPr>
      <w:r w:rsidRPr="00F74FD7">
        <w:rPr>
          <w:rFonts w:ascii="Times New Roman" w:hAnsi="Times New Roman"/>
          <w:sz w:val="28"/>
          <w:szCs w:val="28"/>
        </w:rPr>
        <w:t>1.2.</w:t>
      </w:r>
      <w:r>
        <w:rPr>
          <w:rFonts w:ascii="Times New Roman" w:hAnsi="Times New Roman"/>
          <w:sz w:val="28"/>
          <w:szCs w:val="28"/>
        </w:rPr>
        <w:t xml:space="preserve"> </w:t>
      </w:r>
      <w:r w:rsidRPr="002602B2">
        <w:rPr>
          <w:rFonts w:ascii="Times New Roman" w:hAnsi="Times New Roman"/>
          <w:sz w:val="28"/>
          <w:szCs w:val="28"/>
        </w:rPr>
        <w:t>Критерии</w:t>
      </w:r>
      <w:r w:rsidRPr="00E82CBB">
        <w:rPr>
          <w:rFonts w:ascii="Times New Roman" w:hAnsi="Times New Roman"/>
          <w:sz w:val="28"/>
          <w:szCs w:val="28"/>
        </w:rPr>
        <w:t xml:space="preserve"> </w:t>
      </w:r>
      <w:r>
        <w:rPr>
          <w:rFonts w:ascii="Times New Roman" w:hAnsi="Times New Roman"/>
          <w:sz w:val="28"/>
          <w:szCs w:val="28"/>
        </w:rPr>
        <w:t xml:space="preserve">качества </w:t>
      </w:r>
      <w:r w:rsidRPr="002602B2">
        <w:rPr>
          <w:rFonts w:ascii="Times New Roman" w:hAnsi="Times New Roman"/>
          <w:sz w:val="28"/>
          <w:szCs w:val="28"/>
        </w:rPr>
        <w:t xml:space="preserve">применяются в целях оценки </w:t>
      </w:r>
      <w:r w:rsidRPr="00E82CBB">
        <w:rPr>
          <w:rFonts w:ascii="Times New Roman" w:hAnsi="Times New Roman"/>
          <w:sz w:val="28"/>
          <w:szCs w:val="28"/>
        </w:rPr>
        <w:t>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A3B2D" w:rsidRDefault="008A3B2D" w:rsidP="008A3B2D">
      <w:pPr>
        <w:autoSpaceDE w:val="0"/>
        <w:adjustRightInd w:val="0"/>
        <w:spacing w:after="0"/>
        <w:ind w:firstLine="720"/>
        <w:jc w:val="both"/>
        <w:rPr>
          <w:rFonts w:ascii="Times New Roman" w:hAnsi="Times New Roman"/>
          <w:sz w:val="28"/>
          <w:szCs w:val="28"/>
        </w:rPr>
      </w:pPr>
      <w:r>
        <w:rPr>
          <w:rFonts w:ascii="Times New Roman" w:hAnsi="Times New Roman"/>
          <w:sz w:val="28"/>
          <w:szCs w:val="28"/>
        </w:rPr>
        <w:t xml:space="preserve">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 </w:t>
      </w:r>
    </w:p>
    <w:p w:rsidR="008A3B2D" w:rsidRDefault="008A3B2D" w:rsidP="008A3B2D">
      <w:pPr>
        <w:pStyle w:val="1"/>
        <w:numPr>
          <w:ilvl w:val="0"/>
          <w:numId w:val="133"/>
        </w:numPr>
        <w:rPr>
          <w:szCs w:val="28"/>
          <w:lang w:eastAsia="ru-RU"/>
        </w:rPr>
      </w:pPr>
      <w:bookmarkStart w:id="4" w:name="_Toc453337118"/>
      <w:r w:rsidRPr="00F34394">
        <w:rPr>
          <w:szCs w:val="28"/>
          <w:lang w:eastAsia="ru-RU"/>
        </w:rPr>
        <w:t>Критерии</w:t>
      </w:r>
      <w:r w:rsidRPr="00F34394">
        <w:rPr>
          <w:szCs w:val="28"/>
        </w:rPr>
        <w:t xml:space="preserve"> качества по условиям оказания </w:t>
      </w:r>
      <w:r w:rsidRPr="00F34394">
        <w:rPr>
          <w:szCs w:val="28"/>
          <w:lang w:eastAsia="ru-RU"/>
        </w:rPr>
        <w:t>медицинской помощи</w:t>
      </w:r>
    </w:p>
    <w:bookmarkEnd w:id="4"/>
    <w:p w:rsidR="008A3B2D" w:rsidRPr="00BF0E8F" w:rsidRDefault="008A3B2D" w:rsidP="008A3B2D">
      <w:pPr>
        <w:widowControl w:val="0"/>
        <w:autoSpaceDE w:val="0"/>
        <w:autoSpaceDN w:val="0"/>
        <w:adjustRightInd w:val="0"/>
        <w:spacing w:after="0" w:line="240" w:lineRule="auto"/>
        <w:ind w:left="720"/>
        <w:rPr>
          <w:rFonts w:ascii="Times New Roman" w:hAnsi="Times New Roman"/>
          <w:sz w:val="28"/>
          <w:szCs w:val="28"/>
          <w:lang w:eastAsia="ru-RU"/>
        </w:rPr>
      </w:pPr>
      <w:r w:rsidRPr="00BF0E8F">
        <w:rPr>
          <w:rFonts w:ascii="Times New Roman" w:hAnsi="Times New Roman"/>
          <w:sz w:val="28"/>
          <w:szCs w:val="28"/>
          <w:lang w:eastAsia="ru-RU"/>
        </w:rPr>
        <w:t>2.1. Критерии качества в амбулаторных условиях:</w:t>
      </w:r>
    </w:p>
    <w:p w:rsidR="008A3B2D" w:rsidRPr="00F34394" w:rsidRDefault="008A3B2D" w:rsidP="008A3B2D">
      <w:pPr>
        <w:widowControl w:val="0"/>
        <w:autoSpaceDE w:val="0"/>
        <w:autoSpaceDN w:val="0"/>
        <w:adjustRightInd w:val="0"/>
        <w:spacing w:after="0" w:line="240" w:lineRule="auto"/>
        <w:ind w:left="720"/>
        <w:rPr>
          <w:rFonts w:ascii="Times New Roman" w:hAnsi="Times New Roman"/>
          <w:b/>
          <w:sz w:val="28"/>
          <w:szCs w:val="28"/>
          <w:lang w:eastAsia="ru-RU"/>
        </w:rPr>
      </w:pP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 w:name="sub_10031"/>
      <w:r w:rsidRPr="00175204">
        <w:rPr>
          <w:rFonts w:ascii="Times New Roman" w:hAnsi="Times New Roman"/>
          <w:sz w:val="28"/>
          <w:szCs w:val="28"/>
          <w:lang w:eastAsia="ru-RU"/>
        </w:rPr>
        <w:t xml:space="preserve">а) ведение медицинской документации </w:t>
      </w:r>
      <w:r>
        <w:rPr>
          <w:rFonts w:ascii="Times New Roman" w:hAnsi="Times New Roman"/>
          <w:sz w:val="28"/>
          <w:szCs w:val="28"/>
          <w:lang w:eastAsia="ru-RU"/>
        </w:rPr>
        <w:t>–</w:t>
      </w:r>
      <w:r w:rsidRPr="00175204">
        <w:rPr>
          <w:rFonts w:ascii="Times New Roman" w:hAnsi="Times New Roman"/>
          <w:sz w:val="28"/>
          <w:szCs w:val="28"/>
          <w:lang w:eastAsia="ru-RU"/>
        </w:rPr>
        <w:t xml:space="preserve"> </w:t>
      </w:r>
      <w:hyperlink r:id="rId13" w:history="1">
        <w:r w:rsidRPr="00D00838">
          <w:rPr>
            <w:rFonts w:ascii="Times New Roman" w:hAnsi="Times New Roman"/>
            <w:sz w:val="28"/>
            <w:szCs w:val="28"/>
            <w:lang w:eastAsia="ru-RU"/>
          </w:rPr>
          <w:t>медицинской карты</w:t>
        </w:r>
      </w:hyperlink>
      <w:r w:rsidRPr="00175204">
        <w:rPr>
          <w:rFonts w:ascii="Times New Roman" w:hAnsi="Times New Roman"/>
          <w:sz w:val="28"/>
          <w:szCs w:val="28"/>
          <w:lang w:eastAsia="ru-RU"/>
        </w:rPr>
        <w:t xml:space="preserve"> пациента, получающего медицинскую помощь в амбулаторных условиях</w:t>
      </w:r>
      <w:r>
        <w:rPr>
          <w:rStyle w:val="a9"/>
          <w:rFonts w:ascii="Times New Roman" w:hAnsi="Times New Roman"/>
          <w:sz w:val="28"/>
          <w:szCs w:val="28"/>
          <w:lang w:eastAsia="ru-RU"/>
        </w:rPr>
        <w:footnoteReference w:id="1"/>
      </w:r>
      <w:r w:rsidRPr="00175204">
        <w:rPr>
          <w:rFonts w:ascii="Times New Roman" w:hAnsi="Times New Roman"/>
          <w:sz w:val="28"/>
          <w:szCs w:val="28"/>
          <w:lang w:eastAsia="ru-RU"/>
        </w:rPr>
        <w:t>, истории развития ребенка, индивидуальной карты</w:t>
      </w:r>
      <w:r>
        <w:rPr>
          <w:rFonts w:ascii="Times New Roman" w:hAnsi="Times New Roman"/>
          <w:sz w:val="28"/>
          <w:szCs w:val="28"/>
          <w:lang w:eastAsia="ru-RU"/>
        </w:rPr>
        <w:t xml:space="preserve"> беременной и родильницы (далее –</w:t>
      </w:r>
      <w:r w:rsidRPr="00175204">
        <w:rPr>
          <w:rFonts w:ascii="Times New Roman" w:hAnsi="Times New Roman"/>
          <w:sz w:val="28"/>
          <w:szCs w:val="28"/>
          <w:lang w:eastAsia="ru-RU"/>
        </w:rPr>
        <w:t xml:space="preserve"> амбулаторная карта):</w:t>
      </w:r>
    </w:p>
    <w:bookmarkEnd w:id="5"/>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заполнение всех разделов, предусмотренных амбулаторной картой;</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 xml:space="preserve">наличие </w:t>
      </w:r>
      <w:hyperlink r:id="rId14" w:history="1">
        <w:r w:rsidRPr="00D00838">
          <w:rPr>
            <w:rFonts w:ascii="Times New Roman" w:hAnsi="Times New Roman"/>
            <w:sz w:val="28"/>
            <w:szCs w:val="28"/>
            <w:lang w:eastAsia="ru-RU"/>
          </w:rPr>
          <w:t>информированного добровольного согласия</w:t>
        </w:r>
      </w:hyperlink>
      <w:r w:rsidRPr="00175204">
        <w:rPr>
          <w:rFonts w:ascii="Times New Roman" w:hAnsi="Times New Roman"/>
          <w:sz w:val="28"/>
          <w:szCs w:val="28"/>
          <w:lang w:eastAsia="ru-RU"/>
        </w:rPr>
        <w:t xml:space="preserve"> на медицинское вмешательство</w:t>
      </w:r>
      <w:r>
        <w:rPr>
          <w:rStyle w:val="a9"/>
          <w:rFonts w:ascii="Times New Roman" w:hAnsi="Times New Roman"/>
          <w:sz w:val="28"/>
          <w:szCs w:val="28"/>
          <w:lang w:eastAsia="ru-RU"/>
        </w:rPr>
        <w:footnoteReference w:id="2"/>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6" w:name="sub_10032"/>
      <w:r w:rsidRPr="00175204">
        <w:rPr>
          <w:rFonts w:ascii="Times New Roman" w:hAnsi="Times New Roman"/>
          <w:sz w:val="28"/>
          <w:szCs w:val="28"/>
          <w:lang w:eastAsia="ru-RU"/>
        </w:rPr>
        <w:lastRenderedPageBreak/>
        <w:t>б) первичный осмотр пациента и сроки оказания медицинской помощи:</w:t>
      </w:r>
    </w:p>
    <w:bookmarkEnd w:id="6"/>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оформление результатов первичного осмотра, включая данные анамнеза заболевания, записью в амбулаторной карте;</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7" w:name="sub_10033"/>
      <w:r w:rsidRPr="00175204">
        <w:rPr>
          <w:rFonts w:ascii="Times New Roman" w:hAnsi="Times New Roman"/>
          <w:sz w:val="28"/>
          <w:szCs w:val="28"/>
          <w:lang w:eastAsia="ru-RU"/>
        </w:rPr>
        <w:t>в) установление предварительного диагноза лечащим врачом в ходе первичного приема пациента;</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8" w:name="sub_10034"/>
      <w:bookmarkEnd w:id="7"/>
      <w:r w:rsidRPr="00175204">
        <w:rPr>
          <w:rFonts w:ascii="Times New Roman" w:hAnsi="Times New Roman"/>
          <w:sz w:val="28"/>
          <w:szCs w:val="28"/>
          <w:lang w:eastAsia="ru-RU"/>
        </w:rPr>
        <w:t>г) формирование плана обследования пациента при первичном осмотре с учетом предварительного диагноза;</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9" w:name="sub_10035"/>
      <w:bookmarkEnd w:id="8"/>
      <w:r w:rsidRPr="00175204">
        <w:rPr>
          <w:rFonts w:ascii="Times New Roman" w:hAnsi="Times New Roman"/>
          <w:sz w:val="28"/>
          <w:szCs w:val="28"/>
          <w:lang w:eastAsia="ru-RU"/>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0" w:name="sub_10037"/>
      <w:bookmarkEnd w:id="9"/>
      <w:r>
        <w:rPr>
          <w:rFonts w:ascii="Times New Roman" w:hAnsi="Times New Roman"/>
          <w:sz w:val="28"/>
          <w:szCs w:val="28"/>
          <w:lang w:eastAsia="ru-RU"/>
        </w:rPr>
        <w:t>е</w:t>
      </w:r>
      <w:r w:rsidRPr="00175204">
        <w:rPr>
          <w:rFonts w:ascii="Times New Roman" w:hAnsi="Times New Roman"/>
          <w:sz w:val="28"/>
          <w:szCs w:val="28"/>
          <w:lang w:eastAsia="ru-RU"/>
        </w:rPr>
        <w:t>)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1" w:name="sub_10038"/>
      <w:bookmarkEnd w:id="10"/>
      <w:r>
        <w:rPr>
          <w:rFonts w:ascii="Times New Roman" w:hAnsi="Times New Roman"/>
          <w:sz w:val="28"/>
          <w:szCs w:val="28"/>
          <w:lang w:eastAsia="ru-RU"/>
        </w:rPr>
        <w:t>ж</w:t>
      </w:r>
      <w:r w:rsidRPr="00175204">
        <w:rPr>
          <w:rFonts w:ascii="Times New Roman" w:hAnsi="Times New Roman"/>
          <w:sz w:val="28"/>
          <w:szCs w:val="28"/>
          <w:lang w:eastAsia="ru-RU"/>
        </w:rPr>
        <w:t>)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стандартами медицинской помощи, а также клинических рекомендаций (протоколов лечения)</w:t>
      </w:r>
      <w:r>
        <w:rPr>
          <w:rFonts w:ascii="Times New Roman" w:hAnsi="Times New Roman"/>
          <w:sz w:val="28"/>
          <w:szCs w:val="28"/>
          <w:lang w:eastAsia="ru-RU"/>
        </w:rPr>
        <w:t xml:space="preserve"> по вопросам оказания медицинской помощи (далее – клинические рекомендации)</w:t>
      </w:r>
      <w:r w:rsidRPr="00175204">
        <w:rPr>
          <w:rFonts w:ascii="Times New Roman" w:hAnsi="Times New Roman"/>
          <w:sz w:val="28"/>
          <w:szCs w:val="28"/>
          <w:lang w:eastAsia="ru-RU"/>
        </w:rPr>
        <w:t>:</w:t>
      </w:r>
    </w:p>
    <w:bookmarkEnd w:id="11"/>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оформление обоснования клинического диагноза соответствующей записью в амбулаторной карте;</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установление клинического диагноза в течение 10 дней с момента обращения;</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 xml:space="preserve">проведение </w:t>
      </w:r>
      <w:r w:rsidRPr="00385D60">
        <w:rPr>
          <w:rFonts w:ascii="Times New Roman" w:hAnsi="Times New Roman"/>
          <w:color w:val="000000"/>
          <w:sz w:val="28"/>
          <w:szCs w:val="28"/>
          <w:lang w:eastAsia="ru-RU"/>
        </w:rPr>
        <w:t>при затруднении установления клинического диагноза</w:t>
      </w:r>
      <w:r w:rsidRPr="00175204">
        <w:rPr>
          <w:rFonts w:ascii="Times New Roman" w:hAnsi="Times New Roman"/>
          <w:sz w:val="28"/>
          <w:szCs w:val="28"/>
          <w:lang w:eastAsia="ru-RU"/>
        </w:rPr>
        <w:t xml:space="preserve"> консилиума врачей</w:t>
      </w:r>
      <w:r>
        <w:rPr>
          <w:rStyle w:val="a9"/>
          <w:rFonts w:ascii="Times New Roman" w:hAnsi="Times New Roman"/>
          <w:sz w:val="28"/>
          <w:szCs w:val="28"/>
          <w:lang w:eastAsia="ru-RU"/>
        </w:rPr>
        <w:footnoteReference w:id="3"/>
      </w:r>
      <w:r>
        <w:rPr>
          <w:rFonts w:ascii="Times New Roman" w:hAnsi="Times New Roman"/>
          <w:sz w:val="28"/>
          <w:szCs w:val="28"/>
          <w:lang w:eastAsia="ru-RU"/>
        </w:rPr>
        <w:t xml:space="preserve"> </w:t>
      </w:r>
      <w:r w:rsidRPr="00175204">
        <w:rPr>
          <w:rFonts w:ascii="Times New Roman" w:hAnsi="Times New Roman"/>
          <w:sz w:val="28"/>
          <w:szCs w:val="28"/>
          <w:lang w:eastAsia="ru-RU"/>
        </w:rPr>
        <w:t>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8A3B2D" w:rsidRPr="00855C11"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2" w:name="sub_10039"/>
      <w:r>
        <w:rPr>
          <w:rFonts w:ascii="Times New Roman" w:hAnsi="Times New Roman"/>
          <w:sz w:val="28"/>
          <w:szCs w:val="28"/>
          <w:lang w:eastAsia="ru-RU"/>
        </w:rPr>
        <w:t>з</w:t>
      </w:r>
      <w:r w:rsidRPr="00175204">
        <w:rPr>
          <w:rFonts w:ascii="Times New Roman" w:hAnsi="Times New Roman"/>
          <w:sz w:val="28"/>
          <w:szCs w:val="28"/>
          <w:lang w:eastAsia="ru-RU"/>
        </w:rPr>
        <w:t xml:space="preserve">)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w:t>
      </w:r>
      <w:r w:rsidRPr="00B22FEA">
        <w:rPr>
          <w:rFonts w:ascii="Times New Roman" w:hAnsi="Times New Roman"/>
          <w:color w:val="000000"/>
          <w:sz w:val="28"/>
          <w:szCs w:val="28"/>
          <w:lang w:eastAsia="ru-RU"/>
        </w:rPr>
        <w:t>необходимости</w:t>
      </w:r>
      <w:r w:rsidRPr="00175204">
        <w:rPr>
          <w:rFonts w:ascii="Times New Roman" w:hAnsi="Times New Roman"/>
          <w:sz w:val="28"/>
          <w:szCs w:val="28"/>
          <w:lang w:eastAsia="ru-RU"/>
        </w:rPr>
        <w:t xml:space="preserve"> оказания медицинской помощи в стационарных условиях в плановой форме;</w:t>
      </w:r>
    </w:p>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100310"/>
      <w:bookmarkEnd w:id="12"/>
      <w:r>
        <w:rPr>
          <w:rFonts w:ascii="Times New Roman" w:hAnsi="Times New Roman"/>
          <w:sz w:val="28"/>
          <w:szCs w:val="28"/>
          <w:lang w:eastAsia="ru-RU"/>
        </w:rPr>
        <w:t>и</w:t>
      </w:r>
      <w:r w:rsidRPr="00175204">
        <w:rPr>
          <w:rFonts w:ascii="Times New Roman" w:hAnsi="Times New Roman"/>
          <w:sz w:val="28"/>
          <w:szCs w:val="28"/>
          <w:lang w:eastAsia="ru-RU"/>
        </w:rPr>
        <w:t>)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стандартов медицинской помощи и клинических рекомендаций;</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4" w:name="sub_100311"/>
      <w:bookmarkEnd w:id="13"/>
      <w:r>
        <w:rPr>
          <w:rFonts w:ascii="Times New Roman" w:hAnsi="Times New Roman"/>
          <w:sz w:val="28"/>
          <w:szCs w:val="28"/>
          <w:lang w:eastAsia="ru-RU"/>
        </w:rPr>
        <w:t>к</w:t>
      </w:r>
      <w:r w:rsidRPr="00175204">
        <w:rPr>
          <w:rFonts w:ascii="Times New Roman" w:hAnsi="Times New Roman"/>
          <w:sz w:val="28"/>
          <w:szCs w:val="28"/>
          <w:lang w:eastAsia="ru-RU"/>
        </w:rPr>
        <w:t xml:space="preserve">) назначение и выписывание лекарственных препаратов в </w:t>
      </w:r>
      <w:r w:rsidRPr="00175204">
        <w:rPr>
          <w:rFonts w:ascii="Times New Roman" w:hAnsi="Times New Roman"/>
          <w:sz w:val="28"/>
          <w:szCs w:val="28"/>
          <w:lang w:eastAsia="ru-RU"/>
        </w:rPr>
        <w:lastRenderedPageBreak/>
        <w:t xml:space="preserve">соответствии с установленным </w:t>
      </w:r>
      <w:hyperlink r:id="rId15" w:history="1">
        <w:r w:rsidRPr="00D00838">
          <w:rPr>
            <w:rFonts w:ascii="Times New Roman" w:hAnsi="Times New Roman"/>
            <w:sz w:val="28"/>
            <w:szCs w:val="28"/>
            <w:lang w:eastAsia="ru-RU"/>
          </w:rPr>
          <w:t>порядком</w:t>
        </w:r>
      </w:hyperlink>
      <w:r>
        <w:rPr>
          <w:rStyle w:val="a9"/>
          <w:rFonts w:ascii="Times New Roman" w:hAnsi="Times New Roman"/>
          <w:sz w:val="28"/>
          <w:szCs w:val="28"/>
          <w:lang w:eastAsia="ru-RU"/>
        </w:rPr>
        <w:footnoteReference w:id="4"/>
      </w:r>
      <w:r w:rsidRPr="00175204">
        <w:rPr>
          <w:rFonts w:ascii="Times New Roman" w:hAnsi="Times New Roman"/>
          <w:sz w:val="28"/>
          <w:szCs w:val="28"/>
          <w:lang w:eastAsia="ru-RU"/>
        </w:rPr>
        <w:t>:</w:t>
      </w:r>
    </w:p>
    <w:bookmarkEnd w:id="14"/>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оформление протокола решения врачебной комиссии медицинской организации;</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 xml:space="preserve">внесение </w:t>
      </w:r>
      <w:r>
        <w:rPr>
          <w:rFonts w:ascii="Times New Roman" w:hAnsi="Times New Roman"/>
          <w:sz w:val="28"/>
          <w:szCs w:val="28"/>
          <w:lang w:eastAsia="ru-RU"/>
        </w:rPr>
        <w:t xml:space="preserve">записи </w:t>
      </w:r>
      <w:r w:rsidRPr="00175204">
        <w:rPr>
          <w:rFonts w:ascii="Times New Roman" w:hAnsi="Times New Roman"/>
          <w:sz w:val="28"/>
          <w:szCs w:val="28"/>
          <w:lang w:eastAsia="ru-RU"/>
        </w:rPr>
        <w:t>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w:t>
      </w:r>
      <w:r>
        <w:rPr>
          <w:rStyle w:val="a9"/>
          <w:rFonts w:ascii="Times New Roman" w:hAnsi="Times New Roman"/>
          <w:sz w:val="28"/>
          <w:szCs w:val="28"/>
          <w:lang w:eastAsia="ru-RU"/>
        </w:rPr>
        <w:footnoteReference w:id="5"/>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5" w:name="sub_100312"/>
      <w:r>
        <w:rPr>
          <w:rFonts w:ascii="Times New Roman" w:hAnsi="Times New Roman"/>
          <w:sz w:val="28"/>
          <w:szCs w:val="28"/>
          <w:lang w:eastAsia="ru-RU"/>
        </w:rPr>
        <w:t>л</w:t>
      </w:r>
      <w:r w:rsidRPr="00175204">
        <w:rPr>
          <w:rFonts w:ascii="Times New Roman" w:hAnsi="Times New Roman"/>
          <w:sz w:val="28"/>
          <w:szCs w:val="28"/>
          <w:lang w:eastAsia="ru-RU"/>
        </w:rPr>
        <w:t>) проведение экспертизы временной нетрудоспособности в установленном порядке</w:t>
      </w:r>
      <w:r>
        <w:rPr>
          <w:rStyle w:val="a9"/>
          <w:rFonts w:ascii="Times New Roman" w:hAnsi="Times New Roman"/>
          <w:sz w:val="28"/>
          <w:szCs w:val="28"/>
          <w:lang w:eastAsia="ru-RU"/>
        </w:rPr>
        <w:footnoteReference w:id="6"/>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6" w:name="sub_100314"/>
      <w:bookmarkEnd w:id="15"/>
      <w:r>
        <w:rPr>
          <w:rFonts w:ascii="Times New Roman" w:hAnsi="Times New Roman"/>
          <w:sz w:val="28"/>
          <w:szCs w:val="28"/>
          <w:lang w:eastAsia="ru-RU"/>
        </w:rPr>
        <w:t>м</w:t>
      </w:r>
      <w:r w:rsidRPr="00175204">
        <w:rPr>
          <w:rFonts w:ascii="Times New Roman" w:hAnsi="Times New Roman"/>
          <w:sz w:val="28"/>
          <w:szCs w:val="28"/>
          <w:lang w:eastAsia="ru-RU"/>
        </w:rPr>
        <w:t xml:space="preserve">) осуществление диспансерного наблюдения в установленном </w:t>
      </w:r>
      <w:r>
        <w:rPr>
          <w:rFonts w:ascii="Times New Roman" w:hAnsi="Times New Roman"/>
          <w:sz w:val="28"/>
          <w:szCs w:val="28"/>
          <w:lang w:eastAsia="ru-RU"/>
        </w:rPr>
        <w:t xml:space="preserve"> </w:t>
      </w:r>
      <w:hyperlink r:id="rId16" w:history="1">
        <w:r w:rsidRPr="00D00838">
          <w:rPr>
            <w:rFonts w:ascii="Times New Roman" w:hAnsi="Times New Roman"/>
            <w:sz w:val="28"/>
            <w:szCs w:val="28"/>
            <w:lang w:eastAsia="ru-RU"/>
          </w:rPr>
          <w:t>порядке</w:t>
        </w:r>
      </w:hyperlink>
      <w:r>
        <w:rPr>
          <w:rStyle w:val="a9"/>
          <w:rFonts w:ascii="Times New Roman" w:hAnsi="Times New Roman"/>
          <w:sz w:val="28"/>
          <w:szCs w:val="28"/>
          <w:lang w:eastAsia="ru-RU"/>
        </w:rPr>
        <w:footnoteReference w:id="7"/>
      </w:r>
      <w:r>
        <w:rPr>
          <w:rFonts w:ascii="Times New Roman" w:hAnsi="Times New Roman"/>
          <w:sz w:val="28"/>
          <w:szCs w:val="28"/>
          <w:lang w:eastAsia="ru-RU"/>
        </w:rPr>
        <w:t xml:space="preserve"> </w:t>
      </w:r>
    </w:p>
    <w:p w:rsidR="008A3B2D" w:rsidRPr="00175204" w:rsidRDefault="008A3B2D" w:rsidP="008A3B2D">
      <w:pPr>
        <w:widowControl w:val="0"/>
        <w:autoSpaceDE w:val="0"/>
        <w:autoSpaceDN w:val="0"/>
        <w:adjustRightInd w:val="0"/>
        <w:spacing w:after="0" w:line="240" w:lineRule="auto"/>
        <w:jc w:val="both"/>
        <w:rPr>
          <w:rFonts w:ascii="Times New Roman" w:hAnsi="Times New Roman"/>
          <w:sz w:val="28"/>
          <w:szCs w:val="28"/>
          <w:lang w:eastAsia="ru-RU"/>
        </w:rPr>
      </w:pPr>
      <w:r w:rsidRPr="00175204">
        <w:rPr>
          <w:rFonts w:ascii="Times New Roman" w:hAnsi="Times New Roman"/>
          <w:sz w:val="28"/>
          <w:szCs w:val="28"/>
          <w:lang w:eastAsia="ru-RU"/>
        </w:rPr>
        <w:t>с соблюдением периодичности осмотров и длительности диспансерного наблюдения;</w:t>
      </w:r>
    </w:p>
    <w:bookmarkEnd w:id="16"/>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w:t>
      </w:r>
      <w:r w:rsidRPr="00175204">
        <w:rPr>
          <w:rFonts w:ascii="Times New Roman" w:hAnsi="Times New Roman"/>
          <w:sz w:val="28"/>
          <w:szCs w:val="28"/>
          <w:lang w:eastAsia="ru-RU"/>
        </w:rPr>
        <w:t xml:space="preserve">) проведение </w:t>
      </w:r>
      <w:r w:rsidRPr="00D2763C">
        <w:rPr>
          <w:rFonts w:ascii="Times New Roman" w:hAnsi="Times New Roman"/>
          <w:sz w:val="28"/>
          <w:szCs w:val="28"/>
          <w:lang w:eastAsia="ru-RU"/>
        </w:rPr>
        <w:t xml:space="preserve">медицинских осмотров, </w:t>
      </w:r>
      <w:r w:rsidRPr="00175204">
        <w:rPr>
          <w:rFonts w:ascii="Times New Roman" w:hAnsi="Times New Roman"/>
          <w:sz w:val="28"/>
          <w:szCs w:val="28"/>
          <w:lang w:eastAsia="ru-RU"/>
        </w:rPr>
        <w:t xml:space="preserve">диспансеризации в установленном </w:t>
      </w:r>
      <w:hyperlink r:id="rId17" w:history="1">
        <w:r w:rsidRPr="00D00838">
          <w:rPr>
            <w:rFonts w:ascii="Times New Roman" w:hAnsi="Times New Roman"/>
            <w:sz w:val="28"/>
            <w:szCs w:val="28"/>
            <w:lang w:eastAsia="ru-RU"/>
          </w:rPr>
          <w:t>порядке</w:t>
        </w:r>
      </w:hyperlink>
      <w:r>
        <w:rPr>
          <w:rStyle w:val="a9"/>
          <w:rFonts w:ascii="Times New Roman" w:hAnsi="Times New Roman"/>
          <w:sz w:val="28"/>
          <w:szCs w:val="28"/>
          <w:lang w:eastAsia="ru-RU"/>
        </w:rPr>
        <w:footnoteReference w:id="8"/>
      </w:r>
      <w:r w:rsidRPr="00175204">
        <w:rPr>
          <w:rFonts w:ascii="Times New Roman" w:hAnsi="Times New Roman"/>
          <w:sz w:val="28"/>
          <w:szCs w:val="28"/>
          <w:lang w:eastAsia="ru-RU"/>
        </w:rPr>
        <w:t xml:space="preserve">, назначение по </w:t>
      </w:r>
      <w:r>
        <w:rPr>
          <w:rFonts w:ascii="Times New Roman" w:hAnsi="Times New Roman"/>
          <w:sz w:val="28"/>
          <w:szCs w:val="28"/>
          <w:lang w:eastAsia="ru-RU"/>
        </w:rPr>
        <w:t xml:space="preserve"> их результатам</w:t>
      </w:r>
      <w:r w:rsidRPr="00175204">
        <w:rPr>
          <w:rFonts w:ascii="Times New Roman" w:hAnsi="Times New Roman"/>
          <w:sz w:val="28"/>
          <w:szCs w:val="28"/>
          <w:lang w:eastAsia="ru-RU"/>
        </w:rPr>
        <w:t>, в случае необходимости, дополнительных медицинских мероприятий, в том числе установление диспансерного наблюдения.</w:t>
      </w:r>
      <w:bookmarkStart w:id="17" w:name="sub_10041"/>
    </w:p>
    <w:p w:rsidR="008A3B2D" w:rsidRPr="009A7EF2"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8A3B2D" w:rsidRDefault="008A3B2D" w:rsidP="008A3B2D">
      <w:pPr>
        <w:widowControl w:val="0"/>
        <w:autoSpaceDE w:val="0"/>
        <w:autoSpaceDN w:val="0"/>
        <w:adjustRightInd w:val="0"/>
        <w:spacing w:after="0" w:line="240" w:lineRule="auto"/>
        <w:ind w:left="1320" w:hanging="600"/>
        <w:jc w:val="both"/>
        <w:rPr>
          <w:rFonts w:ascii="Times New Roman" w:hAnsi="Times New Roman"/>
          <w:sz w:val="28"/>
          <w:szCs w:val="28"/>
          <w:lang w:eastAsia="ru-RU"/>
        </w:rPr>
      </w:pPr>
      <w:r w:rsidRPr="008A040D">
        <w:rPr>
          <w:rFonts w:ascii="Times New Roman" w:hAnsi="Times New Roman"/>
          <w:sz w:val="28"/>
          <w:szCs w:val="28"/>
          <w:lang w:eastAsia="ru-RU"/>
        </w:rPr>
        <w:t>2.2. Критерии качества в стационарных условиях и в условиях дневного стационара:</w:t>
      </w:r>
    </w:p>
    <w:p w:rsidR="008A3B2D" w:rsidRPr="008A040D" w:rsidRDefault="008A3B2D" w:rsidP="008A3B2D">
      <w:pPr>
        <w:widowControl w:val="0"/>
        <w:autoSpaceDE w:val="0"/>
        <w:autoSpaceDN w:val="0"/>
        <w:adjustRightInd w:val="0"/>
        <w:spacing w:after="0" w:line="240" w:lineRule="auto"/>
        <w:ind w:left="1320" w:hanging="600"/>
        <w:jc w:val="both"/>
        <w:rPr>
          <w:rFonts w:ascii="Times New Roman" w:hAnsi="Times New Roman"/>
          <w:sz w:val="28"/>
          <w:szCs w:val="28"/>
          <w:lang w:eastAsia="ru-RU"/>
        </w:rPr>
      </w:pPr>
    </w:p>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 xml:space="preserve">а) ведение медицинской документации </w:t>
      </w:r>
      <w:r>
        <w:rPr>
          <w:rFonts w:ascii="Times New Roman" w:hAnsi="Times New Roman"/>
          <w:sz w:val="28"/>
          <w:szCs w:val="28"/>
          <w:lang w:eastAsia="ru-RU"/>
        </w:rPr>
        <w:t>–</w:t>
      </w:r>
      <w:r w:rsidRPr="00175204">
        <w:rPr>
          <w:rFonts w:ascii="Times New Roman" w:hAnsi="Times New Roman"/>
          <w:sz w:val="28"/>
          <w:szCs w:val="28"/>
          <w:lang w:eastAsia="ru-RU"/>
        </w:rPr>
        <w:t xml:space="preserve"> медицинской карты стационарного больного, истории родов, истории развития новорожденного (далее </w:t>
      </w:r>
      <w:r>
        <w:rPr>
          <w:rFonts w:ascii="Times New Roman" w:hAnsi="Times New Roman"/>
          <w:sz w:val="28"/>
          <w:szCs w:val="28"/>
          <w:lang w:eastAsia="ru-RU"/>
        </w:rPr>
        <w:t>–</w:t>
      </w:r>
      <w:r w:rsidRPr="00175204">
        <w:rPr>
          <w:rFonts w:ascii="Times New Roman" w:hAnsi="Times New Roman"/>
          <w:sz w:val="28"/>
          <w:szCs w:val="28"/>
          <w:lang w:eastAsia="ru-RU"/>
        </w:rPr>
        <w:t xml:space="preserve"> стационарная карта):</w:t>
      </w:r>
    </w:p>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lastRenderedPageBreak/>
        <w:t>заполнение всех разделов, предусмотренных стационарной картой;</w:t>
      </w:r>
    </w:p>
    <w:bookmarkEnd w:id="17"/>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наличие информированного добровольного согласия на медицинское вмешательство</w:t>
      </w:r>
      <w:r>
        <w:rPr>
          <w:rStyle w:val="a9"/>
          <w:rFonts w:ascii="Times New Roman" w:hAnsi="Times New Roman"/>
          <w:sz w:val="28"/>
          <w:szCs w:val="28"/>
          <w:lang w:eastAsia="ru-RU"/>
        </w:rPr>
        <w:footnoteReference w:id="9"/>
      </w:r>
      <w:r w:rsidRPr="00175204">
        <w:rPr>
          <w:rFonts w:ascii="Times New Roman" w:hAnsi="Times New Roman"/>
          <w:sz w:val="28"/>
          <w:szCs w:val="28"/>
          <w:lang w:eastAsia="ru-RU"/>
        </w:rPr>
        <w:t>;</w:t>
      </w:r>
    </w:p>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8" w:name="sub_10042"/>
      <w:r w:rsidRPr="00175204">
        <w:rPr>
          <w:rFonts w:ascii="Times New Roman" w:hAnsi="Times New Roman"/>
          <w:sz w:val="28"/>
          <w:szCs w:val="28"/>
          <w:lang w:eastAsia="ru-RU"/>
        </w:rPr>
        <w:t xml:space="preserve">б) первичный осмотр пациента и сроки оказания медицинской помощи в приемном отделении или профильном структурном подразделении (далее </w:t>
      </w:r>
      <w:r>
        <w:rPr>
          <w:rFonts w:ascii="Times New Roman" w:hAnsi="Times New Roman"/>
          <w:sz w:val="28"/>
          <w:szCs w:val="28"/>
          <w:lang w:eastAsia="ru-RU"/>
        </w:rPr>
        <w:t>–</w:t>
      </w:r>
      <w:r w:rsidRPr="00175204">
        <w:rPr>
          <w:rFonts w:ascii="Times New Roman" w:hAnsi="Times New Roman"/>
          <w:sz w:val="28"/>
          <w:szCs w:val="28"/>
          <w:lang w:eastAsia="ru-RU"/>
        </w:rPr>
        <w:t xml:space="preserve"> профильное отделение) (дневном стационаре) или отделении (центре) анестезиологии-реанимации медицинской организации:</w:t>
      </w:r>
    </w:p>
    <w:bookmarkEnd w:id="18"/>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оформление результатов первичного осмотра, включая данные анамнеза заболевания, записью в стационарной карте;</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9" w:name="sub_10043"/>
      <w:r w:rsidRPr="00175204">
        <w:rPr>
          <w:rFonts w:ascii="Times New Roman" w:hAnsi="Times New Roman"/>
          <w:sz w:val="28"/>
          <w:szCs w:val="28"/>
          <w:lang w:eastAsia="ru-RU"/>
        </w:rP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0" w:name="sub_10044"/>
      <w:bookmarkEnd w:id="19"/>
      <w:r w:rsidRPr="00175204">
        <w:rPr>
          <w:rFonts w:ascii="Times New Roman" w:hAnsi="Times New Roman"/>
          <w:sz w:val="28"/>
          <w:szCs w:val="28"/>
          <w:lang w:eastAsia="ru-RU"/>
        </w:rPr>
        <w:t>г) формирование плана обследования пациента при первичном осмотре с учетом предварительного диагноза;</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1" w:name="sub_10045"/>
      <w:bookmarkEnd w:id="20"/>
      <w:r w:rsidRPr="00175204">
        <w:rPr>
          <w:rFonts w:ascii="Times New Roman" w:hAnsi="Times New Roman"/>
          <w:sz w:val="28"/>
          <w:szCs w:val="28"/>
          <w:lang w:eastAsia="ru-RU"/>
        </w:rP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2" w:name="sub_10047"/>
      <w:bookmarkEnd w:id="21"/>
      <w:r>
        <w:rPr>
          <w:rFonts w:ascii="Times New Roman" w:hAnsi="Times New Roman"/>
          <w:sz w:val="28"/>
          <w:szCs w:val="28"/>
          <w:lang w:eastAsia="ru-RU"/>
        </w:rPr>
        <w:t>е</w:t>
      </w:r>
      <w:r w:rsidRPr="00175204">
        <w:rPr>
          <w:rFonts w:ascii="Times New Roman" w:hAnsi="Times New Roman"/>
          <w:sz w:val="28"/>
          <w:szCs w:val="28"/>
          <w:lang w:eastAsia="ru-RU"/>
        </w:rPr>
        <w:t>)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3" w:name="sub_10048"/>
      <w:bookmarkEnd w:id="22"/>
      <w:r>
        <w:rPr>
          <w:rFonts w:ascii="Times New Roman" w:hAnsi="Times New Roman"/>
          <w:sz w:val="28"/>
          <w:szCs w:val="28"/>
          <w:lang w:eastAsia="ru-RU"/>
        </w:rPr>
        <w:t>ж</w:t>
      </w:r>
      <w:r w:rsidRPr="00175204">
        <w:rPr>
          <w:rFonts w:ascii="Times New Roman" w:hAnsi="Times New Roman"/>
          <w:sz w:val="28"/>
          <w:szCs w:val="28"/>
          <w:lang w:eastAsia="ru-RU"/>
        </w:rPr>
        <w:t>)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4" w:name="sub_10049"/>
      <w:bookmarkEnd w:id="23"/>
      <w:r>
        <w:rPr>
          <w:rFonts w:ascii="Times New Roman" w:hAnsi="Times New Roman"/>
          <w:sz w:val="28"/>
          <w:szCs w:val="28"/>
          <w:lang w:eastAsia="ru-RU"/>
        </w:rPr>
        <w:t>з</w:t>
      </w:r>
      <w:r w:rsidRPr="00175204">
        <w:rPr>
          <w:rFonts w:ascii="Times New Roman" w:hAnsi="Times New Roman"/>
          <w:sz w:val="28"/>
          <w:szCs w:val="28"/>
          <w:lang w:eastAsia="ru-RU"/>
        </w:rPr>
        <w:t>)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стандартами медицинской помощи, а также клинических рекомендаций:</w:t>
      </w:r>
    </w:p>
    <w:bookmarkEnd w:id="24"/>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5" w:name="sub_100410"/>
      <w:r>
        <w:rPr>
          <w:rFonts w:ascii="Times New Roman" w:hAnsi="Times New Roman"/>
          <w:sz w:val="28"/>
          <w:szCs w:val="28"/>
          <w:lang w:eastAsia="ru-RU"/>
        </w:rPr>
        <w:lastRenderedPageBreak/>
        <w:t>и</w:t>
      </w:r>
      <w:r w:rsidRPr="00175204">
        <w:rPr>
          <w:rFonts w:ascii="Times New Roman" w:hAnsi="Times New Roman"/>
          <w:sz w:val="28"/>
          <w:szCs w:val="28"/>
          <w:lang w:eastAsia="ru-RU"/>
        </w:rPr>
        <w:t>)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bookmarkEnd w:id="25"/>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w:t>
      </w:r>
      <w:r>
        <w:rPr>
          <w:rStyle w:val="a9"/>
          <w:rFonts w:ascii="Times New Roman" w:hAnsi="Times New Roman"/>
          <w:sz w:val="28"/>
          <w:szCs w:val="28"/>
          <w:lang w:eastAsia="ru-RU"/>
        </w:rPr>
        <w:footnoteReference w:id="10"/>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 xml:space="preserve">принятие </w:t>
      </w:r>
      <w:r w:rsidRPr="00385D60">
        <w:rPr>
          <w:rFonts w:ascii="Times New Roman" w:hAnsi="Times New Roman"/>
          <w:sz w:val="28"/>
          <w:szCs w:val="28"/>
          <w:lang w:eastAsia="ru-RU"/>
        </w:rPr>
        <w:t>при затруднении установления клинического диагноза и (или) выбора метода лечения</w:t>
      </w:r>
      <w:r w:rsidRPr="00175204">
        <w:rPr>
          <w:rFonts w:ascii="Times New Roman" w:hAnsi="Times New Roman"/>
          <w:sz w:val="28"/>
          <w:szCs w:val="28"/>
          <w:lang w:eastAsia="ru-RU"/>
        </w:rPr>
        <w:t xml:space="preserve"> решения консилиумом врачей с оформлением протокола и внесением в стационарную карту</w:t>
      </w:r>
      <w:r w:rsidRPr="00300542">
        <w:rPr>
          <w:rFonts w:ascii="Times New Roman" w:hAnsi="Times New Roman"/>
          <w:sz w:val="28"/>
          <w:szCs w:val="28"/>
          <w:vertAlign w:val="superscript"/>
          <w:lang w:eastAsia="ru-RU"/>
        </w:rPr>
        <w:t>10</w:t>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6" w:name="sub_100411"/>
      <w:r>
        <w:rPr>
          <w:rFonts w:ascii="Times New Roman" w:hAnsi="Times New Roman"/>
          <w:sz w:val="28"/>
          <w:szCs w:val="28"/>
          <w:lang w:eastAsia="ru-RU"/>
        </w:rPr>
        <w:t>к</w:t>
      </w:r>
      <w:r w:rsidRPr="00175204">
        <w:rPr>
          <w:rFonts w:ascii="Times New Roman" w:hAnsi="Times New Roman"/>
          <w:sz w:val="28"/>
          <w:szCs w:val="28"/>
          <w:lang w:eastAsia="ru-RU"/>
        </w:rPr>
        <w:t>)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7" w:name="sub_100412"/>
      <w:bookmarkEnd w:id="26"/>
      <w:r>
        <w:rPr>
          <w:rFonts w:ascii="Times New Roman" w:hAnsi="Times New Roman"/>
          <w:sz w:val="28"/>
          <w:szCs w:val="28"/>
          <w:lang w:eastAsia="ru-RU"/>
        </w:rPr>
        <w:t>л</w:t>
      </w:r>
      <w:r w:rsidRPr="00175204">
        <w:rPr>
          <w:rFonts w:ascii="Times New Roman" w:hAnsi="Times New Roman"/>
          <w:sz w:val="28"/>
          <w:szCs w:val="28"/>
          <w:lang w:eastAsia="ru-RU"/>
        </w:rPr>
        <w:t>)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bookmarkEnd w:id="27"/>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75204">
        <w:rPr>
          <w:rFonts w:ascii="Times New Roman" w:hAnsi="Times New Roman"/>
          <w:sz w:val="28"/>
          <w:szCs w:val="28"/>
          <w:lang w:eastAsia="ru-RU"/>
        </w:rP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8A3B2D" w:rsidRPr="009A7EF2"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м) </w:t>
      </w:r>
      <w:r w:rsidRPr="00175204">
        <w:rPr>
          <w:rFonts w:ascii="Times New Roman" w:hAnsi="Times New Roman"/>
          <w:sz w:val="28"/>
          <w:szCs w:val="28"/>
          <w:lang w:eastAsia="ru-RU"/>
        </w:rPr>
        <w:t xml:space="preserve">назначение лекарственных препаратов, не включенных в </w:t>
      </w:r>
      <w:hyperlink r:id="rId18" w:history="1">
        <w:r w:rsidRPr="00D00838">
          <w:rPr>
            <w:rFonts w:ascii="Times New Roman" w:hAnsi="Times New Roman"/>
            <w:sz w:val="28"/>
            <w:szCs w:val="28"/>
            <w:lang w:eastAsia="ru-RU"/>
          </w:rPr>
          <w:t>перечень</w:t>
        </w:r>
      </w:hyperlink>
      <w:r w:rsidRPr="00175204">
        <w:rPr>
          <w:rFonts w:ascii="Times New Roman" w:hAnsi="Times New Roman"/>
          <w:sz w:val="28"/>
          <w:szCs w:val="28"/>
          <w:lang w:eastAsia="ru-RU"/>
        </w:rPr>
        <w:t xml:space="preserve"> жизненно необходимых и важнейших лекарственных препаратов для медицинского применения</w:t>
      </w:r>
      <w:r>
        <w:rPr>
          <w:rStyle w:val="a9"/>
          <w:rFonts w:ascii="Times New Roman" w:hAnsi="Times New Roman"/>
          <w:sz w:val="28"/>
          <w:szCs w:val="28"/>
          <w:lang w:eastAsia="ru-RU"/>
        </w:rPr>
        <w:footnoteReference w:id="11"/>
      </w:r>
      <w:r>
        <w:rPr>
          <w:rFonts w:ascii="Times New Roman" w:hAnsi="Times New Roman"/>
          <w:sz w:val="28"/>
          <w:szCs w:val="28"/>
          <w:lang w:eastAsia="ru-RU"/>
        </w:rPr>
        <w:t xml:space="preserve"> </w:t>
      </w:r>
      <w:r w:rsidRPr="00175204">
        <w:rPr>
          <w:rFonts w:ascii="Times New Roman" w:hAnsi="Times New Roman"/>
          <w:sz w:val="28"/>
          <w:szCs w:val="28"/>
          <w:lang w:eastAsia="ru-RU"/>
        </w:rPr>
        <w:t xml:space="preserve">и </w:t>
      </w:r>
      <w:hyperlink r:id="rId19" w:history="1">
        <w:r w:rsidRPr="00D00838">
          <w:rPr>
            <w:rFonts w:ascii="Times New Roman" w:hAnsi="Times New Roman"/>
            <w:sz w:val="28"/>
            <w:szCs w:val="28"/>
            <w:lang w:eastAsia="ru-RU"/>
          </w:rPr>
          <w:t>перечень</w:t>
        </w:r>
      </w:hyperlink>
      <w:r w:rsidRPr="00175204">
        <w:rPr>
          <w:rFonts w:ascii="Times New Roman" w:hAnsi="Times New Roman"/>
          <w:sz w:val="28"/>
          <w:szCs w:val="28"/>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r>
        <w:rPr>
          <w:rStyle w:val="a9"/>
          <w:rFonts w:ascii="Times New Roman" w:hAnsi="Times New Roman"/>
          <w:sz w:val="28"/>
          <w:szCs w:val="28"/>
          <w:lang w:eastAsia="ru-RU"/>
        </w:rPr>
        <w:footnoteReference w:id="12"/>
      </w:r>
      <w:r w:rsidRPr="00175204">
        <w:rPr>
          <w:rFonts w:ascii="Times New Roman" w:hAnsi="Times New Roman"/>
          <w:sz w:val="28"/>
          <w:szCs w:val="28"/>
          <w:lang w:eastAsia="ru-RU"/>
        </w:rPr>
        <w:t xml:space="preserve">, врачебной комиссией медицинской организации, с оформлением решения протоколом с внесением в </w:t>
      </w:r>
      <w:r w:rsidRPr="00175204">
        <w:rPr>
          <w:rFonts w:ascii="Times New Roman" w:hAnsi="Times New Roman"/>
          <w:sz w:val="28"/>
          <w:szCs w:val="28"/>
          <w:lang w:eastAsia="ru-RU"/>
        </w:rPr>
        <w:lastRenderedPageBreak/>
        <w:t>стационарную карту;</w:t>
      </w:r>
      <w:bookmarkStart w:id="28" w:name="sub_100414"/>
    </w:p>
    <w:p w:rsidR="008A3B2D" w:rsidRPr="004866D8"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4866D8">
        <w:rPr>
          <w:rFonts w:ascii="Times New Roman" w:hAnsi="Times New Roman"/>
          <w:sz w:val="28"/>
          <w:szCs w:val="28"/>
          <w:lang w:eastAsia="ru-RU"/>
        </w:rP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8A3B2D"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w:t>
      </w:r>
      <w:r w:rsidRPr="00175204">
        <w:rPr>
          <w:rFonts w:ascii="Times New Roman" w:hAnsi="Times New Roman"/>
          <w:sz w:val="28"/>
          <w:szCs w:val="28"/>
          <w:lang w:eastAsia="ru-RU"/>
        </w:rPr>
        <w:t>)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w:t>
      </w:r>
      <w:r>
        <w:rPr>
          <w:rFonts w:ascii="Times New Roman" w:hAnsi="Times New Roman"/>
          <w:sz w:val="28"/>
          <w:szCs w:val="28"/>
          <w:lang w:eastAsia="ru-RU"/>
        </w:rPr>
        <w:t xml:space="preserve"> утвержденными соответствующими</w:t>
      </w:r>
    </w:p>
    <w:p w:rsidR="008A3B2D" w:rsidRPr="00175204" w:rsidRDefault="008A3B2D" w:rsidP="008A3B2D">
      <w:pPr>
        <w:widowControl w:val="0"/>
        <w:autoSpaceDE w:val="0"/>
        <w:autoSpaceDN w:val="0"/>
        <w:adjustRightInd w:val="0"/>
        <w:spacing w:after="0" w:line="240" w:lineRule="auto"/>
        <w:jc w:val="both"/>
        <w:rPr>
          <w:rFonts w:ascii="Times New Roman" w:hAnsi="Times New Roman"/>
          <w:sz w:val="28"/>
          <w:szCs w:val="28"/>
          <w:lang w:eastAsia="ru-RU"/>
        </w:rPr>
      </w:pPr>
      <w:r w:rsidRPr="00175204">
        <w:rPr>
          <w:rFonts w:ascii="Times New Roman" w:hAnsi="Times New Roman"/>
          <w:sz w:val="28"/>
          <w:szCs w:val="28"/>
          <w:lang w:eastAsia="ru-RU"/>
        </w:rPr>
        <w:t>порядками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9" w:name="sub_100415"/>
      <w:bookmarkEnd w:id="28"/>
      <w:r>
        <w:rPr>
          <w:rFonts w:ascii="Times New Roman" w:hAnsi="Times New Roman"/>
          <w:sz w:val="28"/>
          <w:szCs w:val="28"/>
          <w:lang w:eastAsia="ru-RU"/>
        </w:rPr>
        <w:t>о</w:t>
      </w:r>
      <w:r w:rsidRPr="00175204">
        <w:rPr>
          <w:rFonts w:ascii="Times New Roman" w:hAnsi="Times New Roman"/>
          <w:sz w:val="28"/>
          <w:szCs w:val="28"/>
          <w:lang w:eastAsia="ru-RU"/>
        </w:rPr>
        <w:t>) проведение экспертизы временной нетрудоспобности в установленном порядке</w:t>
      </w:r>
      <w:r>
        <w:rPr>
          <w:rStyle w:val="a9"/>
          <w:rFonts w:ascii="Times New Roman" w:hAnsi="Times New Roman"/>
          <w:sz w:val="28"/>
          <w:szCs w:val="28"/>
          <w:lang w:eastAsia="ru-RU"/>
        </w:rPr>
        <w:footnoteReference w:id="13"/>
      </w:r>
      <w:r w:rsidRPr="00175204">
        <w:rPr>
          <w:rFonts w:ascii="Times New Roman" w:hAnsi="Times New Roman"/>
          <w:sz w:val="28"/>
          <w:szCs w:val="28"/>
          <w:lang w:eastAsia="ru-RU"/>
        </w:rPr>
        <w:t>;</w:t>
      </w:r>
    </w:p>
    <w:p w:rsidR="008A3B2D" w:rsidRPr="009A7EF2" w:rsidRDefault="008A3B2D" w:rsidP="008A3B2D">
      <w:pPr>
        <w:widowControl w:val="0"/>
        <w:autoSpaceDE w:val="0"/>
        <w:autoSpaceDN w:val="0"/>
        <w:adjustRightInd w:val="0"/>
        <w:spacing w:after="0" w:line="240" w:lineRule="auto"/>
        <w:ind w:firstLine="720"/>
        <w:jc w:val="both"/>
        <w:rPr>
          <w:rFonts w:ascii="Times New Roman" w:hAnsi="Times New Roman"/>
          <w:sz w:val="20"/>
          <w:szCs w:val="20"/>
          <w:lang w:eastAsia="ru-RU"/>
        </w:rPr>
      </w:pPr>
      <w:bookmarkStart w:id="30" w:name="sub_100417"/>
      <w:bookmarkEnd w:id="29"/>
      <w:r>
        <w:rPr>
          <w:rFonts w:ascii="Times New Roman" w:hAnsi="Times New Roman"/>
          <w:sz w:val="28"/>
          <w:szCs w:val="28"/>
          <w:lang w:eastAsia="ru-RU"/>
        </w:rPr>
        <w:t>п</w:t>
      </w:r>
      <w:r w:rsidRPr="00175204">
        <w:rPr>
          <w:rFonts w:ascii="Times New Roman" w:hAnsi="Times New Roman"/>
          <w:sz w:val="28"/>
          <w:szCs w:val="28"/>
          <w:lang w:eastAsia="ru-RU"/>
        </w:rPr>
        <w:t xml:space="preserve">) проведение при летальном исходе патолого-анатомического вскрытия в установленном </w:t>
      </w:r>
      <w:hyperlink r:id="rId20" w:history="1">
        <w:r w:rsidRPr="00D00838">
          <w:rPr>
            <w:rFonts w:ascii="Times New Roman" w:hAnsi="Times New Roman"/>
            <w:sz w:val="28"/>
            <w:szCs w:val="28"/>
            <w:lang w:eastAsia="ru-RU"/>
          </w:rPr>
          <w:t>порядке</w:t>
        </w:r>
      </w:hyperlink>
      <w:r>
        <w:rPr>
          <w:rStyle w:val="a9"/>
          <w:rFonts w:ascii="Times New Roman" w:hAnsi="Times New Roman"/>
          <w:sz w:val="28"/>
          <w:szCs w:val="28"/>
          <w:lang w:eastAsia="ru-RU"/>
        </w:rPr>
        <w:footnoteReference w:id="14"/>
      </w:r>
      <w:r w:rsidRPr="00175204">
        <w:rPr>
          <w:rFonts w:ascii="Times New Roman" w:hAnsi="Times New Roman"/>
          <w:sz w:val="28"/>
          <w:szCs w:val="28"/>
          <w:lang w:eastAsia="ru-RU"/>
        </w:rPr>
        <w:t>;</w:t>
      </w:r>
    </w:p>
    <w:p w:rsidR="008A3B2D" w:rsidRPr="00175204"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1" w:name="sub_100418"/>
      <w:bookmarkEnd w:id="30"/>
      <w:r>
        <w:rPr>
          <w:rFonts w:ascii="Times New Roman" w:hAnsi="Times New Roman"/>
          <w:sz w:val="28"/>
          <w:szCs w:val="28"/>
          <w:lang w:eastAsia="ru-RU"/>
        </w:rPr>
        <w:t>р</w:t>
      </w:r>
      <w:r w:rsidRPr="00175204">
        <w:rPr>
          <w:rFonts w:ascii="Times New Roman" w:hAnsi="Times New Roman"/>
          <w:sz w:val="28"/>
          <w:szCs w:val="28"/>
          <w:lang w:eastAsia="ru-RU"/>
        </w:rPr>
        <w:t xml:space="preserve">) отсутствие расхождения клинического </w:t>
      </w:r>
      <w:r>
        <w:rPr>
          <w:rFonts w:ascii="Times New Roman" w:hAnsi="Times New Roman"/>
          <w:sz w:val="28"/>
          <w:szCs w:val="28"/>
          <w:lang w:eastAsia="ru-RU"/>
        </w:rPr>
        <w:t xml:space="preserve">диагноза </w:t>
      </w:r>
      <w:r w:rsidRPr="00175204">
        <w:rPr>
          <w:rFonts w:ascii="Times New Roman" w:hAnsi="Times New Roman"/>
          <w:sz w:val="28"/>
          <w:szCs w:val="28"/>
          <w:lang w:eastAsia="ru-RU"/>
        </w:rPr>
        <w:t>и патолого</w:t>
      </w:r>
      <w:r>
        <w:rPr>
          <w:rFonts w:ascii="Times New Roman" w:hAnsi="Times New Roman"/>
          <w:sz w:val="28"/>
          <w:szCs w:val="28"/>
          <w:lang w:eastAsia="ru-RU"/>
        </w:rPr>
        <w:t>-</w:t>
      </w:r>
      <w:r w:rsidRPr="00175204">
        <w:rPr>
          <w:rFonts w:ascii="Times New Roman" w:hAnsi="Times New Roman"/>
          <w:sz w:val="28"/>
          <w:szCs w:val="28"/>
          <w:lang w:eastAsia="ru-RU"/>
        </w:rPr>
        <w:t>анатомического диагноз</w:t>
      </w:r>
      <w:r>
        <w:rPr>
          <w:rFonts w:ascii="Times New Roman" w:hAnsi="Times New Roman"/>
          <w:sz w:val="28"/>
          <w:szCs w:val="28"/>
          <w:lang w:eastAsia="ru-RU"/>
        </w:rPr>
        <w:t>а</w:t>
      </w:r>
      <w:r w:rsidRPr="00175204">
        <w:rPr>
          <w:rFonts w:ascii="Times New Roman" w:hAnsi="Times New Roman"/>
          <w:sz w:val="28"/>
          <w:szCs w:val="28"/>
          <w:lang w:eastAsia="ru-RU"/>
        </w:rPr>
        <w:t>;</w:t>
      </w:r>
    </w:p>
    <w:p w:rsidR="008A3B2D" w:rsidRPr="004C099E" w:rsidRDefault="008A3B2D" w:rsidP="008A3B2D">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2" w:name="sub_100419"/>
      <w:bookmarkEnd w:id="31"/>
      <w:r>
        <w:rPr>
          <w:rFonts w:ascii="Times New Roman" w:hAnsi="Times New Roman"/>
          <w:sz w:val="28"/>
          <w:szCs w:val="28"/>
          <w:lang w:eastAsia="ru-RU"/>
        </w:rPr>
        <w:t>с</w:t>
      </w:r>
      <w:r w:rsidRPr="00175204">
        <w:rPr>
          <w:rFonts w:ascii="Times New Roman" w:hAnsi="Times New Roman"/>
          <w:sz w:val="28"/>
          <w:szCs w:val="28"/>
          <w:lang w:eastAsia="ru-RU"/>
        </w:rPr>
        <w:t>)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Default="008A3B2D" w:rsidP="008A3B2D">
      <w:pPr>
        <w:widowControl w:val="0"/>
        <w:autoSpaceDE w:val="0"/>
        <w:autoSpaceDN w:val="0"/>
        <w:adjustRightInd w:val="0"/>
        <w:spacing w:after="0" w:line="240" w:lineRule="auto"/>
        <w:jc w:val="center"/>
        <w:rPr>
          <w:rFonts w:ascii="Times New Roman" w:hAnsi="Times New Roman"/>
          <w:b/>
          <w:sz w:val="28"/>
          <w:szCs w:val="28"/>
        </w:rPr>
      </w:pPr>
    </w:p>
    <w:p w:rsidR="008A3B2D" w:rsidRPr="009A7EF2" w:rsidRDefault="008A3B2D" w:rsidP="008A3B2D">
      <w:pPr>
        <w:widowControl w:val="0"/>
        <w:autoSpaceDE w:val="0"/>
        <w:autoSpaceDN w:val="0"/>
        <w:adjustRightInd w:val="0"/>
        <w:spacing w:after="0" w:line="240" w:lineRule="auto"/>
        <w:jc w:val="center"/>
        <w:rPr>
          <w:rFonts w:ascii="Times New Roman" w:hAnsi="Times New Roman"/>
          <w:b/>
          <w:sz w:val="28"/>
          <w:szCs w:val="28"/>
        </w:rPr>
      </w:pPr>
      <w:r w:rsidRPr="009A7EF2">
        <w:rPr>
          <w:rFonts w:ascii="Times New Roman" w:hAnsi="Times New Roman"/>
          <w:b/>
          <w:sz w:val="28"/>
          <w:szCs w:val="28"/>
          <w:lang w:val="en-US"/>
        </w:rPr>
        <w:lastRenderedPageBreak/>
        <w:t>III</w:t>
      </w:r>
      <w:r w:rsidRPr="009A7EF2">
        <w:rPr>
          <w:rFonts w:ascii="Times New Roman" w:hAnsi="Times New Roman"/>
          <w:b/>
          <w:sz w:val="28"/>
          <w:szCs w:val="28"/>
        </w:rPr>
        <w:t>. Критерии качества по группам заболеваний (состояний)</w:t>
      </w:r>
      <w:bookmarkStart w:id="33" w:name="_Toc454368494"/>
      <w:bookmarkStart w:id="34" w:name="OLE_LINK1"/>
      <w:bookmarkStart w:id="35" w:name="OLE_LINK2"/>
      <w:bookmarkStart w:id="36" w:name="OLE_LINK3"/>
      <w:bookmarkEnd w:id="32"/>
    </w:p>
    <w:p w:rsidR="008A3B2D" w:rsidRPr="004C099E" w:rsidRDefault="008A3B2D" w:rsidP="008A3B2D">
      <w:pPr>
        <w:pStyle w:val="1"/>
        <w:spacing w:after="0" w:line="240" w:lineRule="auto"/>
        <w:ind w:left="709"/>
        <w:jc w:val="both"/>
        <w:rPr>
          <w:b w:val="0"/>
          <w:szCs w:val="28"/>
        </w:rPr>
      </w:pPr>
      <w:r>
        <w:rPr>
          <w:b w:val="0"/>
          <w:szCs w:val="28"/>
        </w:rPr>
        <w:t xml:space="preserve">3.1. </w:t>
      </w:r>
      <w:r w:rsidRPr="005871A5">
        <w:rPr>
          <w:b w:val="0"/>
          <w:szCs w:val="28"/>
        </w:rPr>
        <w:t>Критерии качества при некоторых инфекционных и паразитарных болезнях</w:t>
      </w:r>
      <w:bookmarkEnd w:id="33"/>
      <w:bookmarkEnd w:id="34"/>
      <w:bookmarkEnd w:id="35"/>
      <w:bookmarkEnd w:id="36"/>
    </w:p>
    <w:p w:rsidR="008A3B2D" w:rsidRPr="005871A5" w:rsidRDefault="008A3B2D" w:rsidP="008A3B2D">
      <w:pPr>
        <w:pStyle w:val="12"/>
        <w:spacing w:before="240"/>
        <w:ind w:left="1418"/>
        <w:jc w:val="both"/>
        <w:rPr>
          <w:b w:val="0"/>
          <w:sz w:val="28"/>
          <w:szCs w:val="28"/>
          <w:lang w:eastAsia="ru-RU"/>
        </w:rPr>
      </w:pPr>
      <w:r>
        <w:rPr>
          <w:b w:val="0"/>
          <w:sz w:val="28"/>
          <w:szCs w:val="28"/>
        </w:rPr>
        <w:t xml:space="preserve">3.1.1. </w:t>
      </w:r>
      <w:r w:rsidRPr="005871A5">
        <w:rPr>
          <w:b w:val="0"/>
          <w:sz w:val="28"/>
          <w:szCs w:val="28"/>
        </w:rPr>
        <w:t xml:space="preserve">Критерии качества специализированной медицинской помощи </w:t>
      </w:r>
      <w:r>
        <w:rPr>
          <w:b w:val="0"/>
          <w:sz w:val="28"/>
          <w:szCs w:val="28"/>
        </w:rPr>
        <w:t>д</w:t>
      </w:r>
      <w:r w:rsidRPr="005871A5">
        <w:rPr>
          <w:b w:val="0"/>
          <w:sz w:val="28"/>
          <w:szCs w:val="28"/>
        </w:rPr>
        <w:t>етям при лихорадке без очага инфекции (коды по МКБ – 10: А49.8-А49.9; R50.0-R50.1)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7088"/>
        <w:gridCol w:w="1669"/>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715"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70"/>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color w:val="000000"/>
                <w:sz w:val="28"/>
                <w:szCs w:val="28"/>
              </w:rPr>
              <w:t>Выполнена отоскопия</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 общий (клинический) анализ крови развернутый не позднее 24 часов от момента поступления в стационар</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исследование уровня С-реактив</w:t>
            </w:r>
            <w:r>
              <w:rPr>
                <w:rFonts w:ascii="Times New Roman" w:hAnsi="Times New Roman"/>
                <w:color w:val="000000"/>
                <w:sz w:val="28"/>
                <w:szCs w:val="28"/>
              </w:rPr>
              <w:t>ного белка или прокальцитонина</w:t>
            </w:r>
            <w:r w:rsidRPr="005871A5">
              <w:rPr>
                <w:rFonts w:ascii="Times New Roman" w:hAnsi="Times New Roman"/>
                <w:color w:val="000000"/>
                <w:sz w:val="28"/>
                <w:szCs w:val="28"/>
              </w:rPr>
              <w:t xml:space="preserve"> в крови</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 общий анализ мочи не позднее 24 часов от момента поступления</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Выполнена рентгенография органов грудной клетки (при наличии лабораторных маркеров бактериальной инфекции)</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   </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650"/>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715"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Выполнена смена терапии антибактериальными лекарственными препаратами не позднее 72 часов от момента начала антибактериальной терапии (при</w:t>
            </w:r>
            <w:r w:rsidRPr="005871A5">
              <w:rPr>
                <w:rFonts w:ascii="Times New Roman" w:hAnsi="Times New Roman"/>
                <w:sz w:val="28"/>
                <w:szCs w:val="28"/>
              </w:rPr>
              <w:t xml:space="preserve"> </w:t>
            </w:r>
            <w:r w:rsidRPr="005871A5">
              <w:rPr>
                <w:rFonts w:ascii="Times New Roman" w:hAnsi="Times New Roman"/>
                <w:color w:val="000000"/>
                <w:sz w:val="28"/>
                <w:szCs w:val="28"/>
              </w:rPr>
              <w:t xml:space="preserve">отсутствии снижения температуры тела) </w:t>
            </w:r>
          </w:p>
        </w:tc>
        <w:tc>
          <w:tcPr>
            <w:tcW w:w="84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tabs>
          <w:tab w:val="clear" w:pos="851"/>
          <w:tab w:val="left" w:pos="0"/>
        </w:tabs>
        <w:spacing w:before="240"/>
        <w:ind w:left="0" w:firstLine="709"/>
        <w:jc w:val="both"/>
        <w:rPr>
          <w:b w:val="0"/>
          <w:bCs/>
          <w:sz w:val="28"/>
          <w:szCs w:val="28"/>
          <w:lang w:eastAsia="ru-RU"/>
        </w:rPr>
      </w:pPr>
      <w:r>
        <w:rPr>
          <w:b w:val="0"/>
          <w:sz w:val="28"/>
          <w:szCs w:val="28"/>
        </w:rPr>
        <w:t xml:space="preserve">3.1.2 </w:t>
      </w:r>
      <w:r w:rsidRPr="005871A5">
        <w:rPr>
          <w:b w:val="0"/>
          <w:sz w:val="28"/>
          <w:szCs w:val="28"/>
        </w:rPr>
        <w:t>Критерии качества специализированной медицинской помощи взрослым и детям при вирусном гепатите без печеночной комы (коды по МКБ – 10: В15.9; В16.1; В16.9; В17.1; В17.2; В17.9; В19.9)</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7109"/>
        <w:gridCol w:w="1669"/>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xml:space="preserve">№ </w:t>
            </w:r>
            <w:r w:rsidRPr="005871A5">
              <w:rPr>
                <w:rFonts w:ascii="Times New Roman" w:hAnsi="Times New Roman"/>
                <w:sz w:val="28"/>
                <w:szCs w:val="28"/>
                <w:lang w:eastAsia="ru-RU"/>
              </w:rPr>
              <w:lastRenderedPageBreak/>
              <w:t>п/п</w:t>
            </w:r>
          </w:p>
        </w:tc>
        <w:tc>
          <w:tcPr>
            <w:tcW w:w="3736"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Критерии качества</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xml:space="preserve">Оценка </w:t>
            </w:r>
            <w:r w:rsidRPr="005871A5">
              <w:rPr>
                <w:rFonts w:ascii="Times New Roman" w:hAnsi="Times New Roman"/>
                <w:sz w:val="28"/>
                <w:szCs w:val="28"/>
                <w:lang w:eastAsia="ru-RU"/>
              </w:rPr>
              <w:lastRenderedPageBreak/>
              <w:t>выполнения</w:t>
            </w:r>
          </w:p>
        </w:tc>
      </w:tr>
      <w:tr w:rsidR="008A3B2D" w:rsidRPr="005871A5" w:rsidTr="00127756">
        <w:trPr>
          <w:trHeight w:val="568"/>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1.</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врачом-инфекционистом не позднее 2-х часов от момента поступления в стационар</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определение протромбинового индекса </w:t>
            </w:r>
            <w:r w:rsidRPr="005871A5">
              <w:rPr>
                <w:rFonts w:ascii="Times New Roman" w:hAnsi="Times New Roman"/>
                <w:bCs/>
                <w:sz w:val="28"/>
                <w:szCs w:val="28"/>
              </w:rPr>
              <w:t xml:space="preserve">или </w:t>
            </w:r>
            <w:r w:rsidRPr="005871A5">
              <w:rPr>
                <w:rFonts w:ascii="Times New Roman" w:hAnsi="Times New Roman"/>
                <w:sz w:val="28"/>
                <w:szCs w:val="28"/>
              </w:rPr>
              <w:t>коагулограмма (ориентировочное исследование системы гемостаза) при протромбиновом индексе менее 70%</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маркеров вирусов гепатита А и Е и/или вирусов гепатита В и С методами иммуноферментного анализа или хемилюминесцентного иммунного анализа или полимеразной цепной реакции</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5</w:t>
            </w:r>
            <w:r w:rsidRPr="005871A5">
              <w:rPr>
                <w:rFonts w:ascii="Times New Roman" w:hAnsi="Times New Roman"/>
                <w:sz w:val="28"/>
                <w:szCs w:val="28"/>
                <w:lang w:eastAsia="ru-RU"/>
              </w:rPr>
              <w:t>.</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инфузионная терапия (при отсутствии медицинских противопоказаний)</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6</w:t>
            </w:r>
            <w:r w:rsidRPr="005871A5">
              <w:rPr>
                <w:rFonts w:ascii="Times New Roman" w:hAnsi="Times New Roman"/>
                <w:sz w:val="28"/>
                <w:szCs w:val="28"/>
                <w:lang w:eastAsia="ru-RU"/>
              </w:rPr>
              <w:t>.</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7</w:t>
            </w:r>
            <w:r w:rsidRPr="005871A5">
              <w:rPr>
                <w:rFonts w:ascii="Times New Roman" w:hAnsi="Times New Roman"/>
                <w:sz w:val="28"/>
                <w:szCs w:val="28"/>
                <w:lang w:eastAsia="ru-RU"/>
              </w:rPr>
              <w:t>.</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снижение уровня аланинаминотрансферазы менее 150 Ед/л на момент выписки из стационара</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8</w:t>
            </w:r>
            <w:r w:rsidRPr="005871A5">
              <w:rPr>
                <w:rFonts w:ascii="Times New Roman" w:hAnsi="Times New Roman"/>
                <w:sz w:val="28"/>
                <w:szCs w:val="28"/>
                <w:lang w:eastAsia="ru-RU"/>
              </w:rPr>
              <w:t>.</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Достигнут уровень билирубина в крови не выше 40 мкмоль/л на момент выписки из стационара </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9</w:t>
            </w:r>
            <w:r w:rsidRPr="005871A5">
              <w:rPr>
                <w:rFonts w:ascii="Times New Roman" w:hAnsi="Times New Roman"/>
                <w:sz w:val="28"/>
                <w:szCs w:val="28"/>
                <w:lang w:eastAsia="ru-RU"/>
              </w:rPr>
              <w:t>.</w:t>
            </w:r>
          </w:p>
        </w:tc>
        <w:tc>
          <w:tcPr>
            <w:tcW w:w="3736"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Достигнут уровень протромбинового индекса не ниже 80% на момент выписки из стационара </w:t>
            </w:r>
          </w:p>
        </w:tc>
        <w:tc>
          <w:tcPr>
            <w:tcW w:w="82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tabs>
          <w:tab w:val="clear" w:pos="851"/>
        </w:tabs>
        <w:spacing w:before="240"/>
        <w:ind w:left="-142" w:firstLine="851"/>
        <w:jc w:val="both"/>
        <w:rPr>
          <w:b w:val="0"/>
          <w:sz w:val="28"/>
          <w:szCs w:val="28"/>
          <w:lang w:eastAsia="ru-RU"/>
        </w:rPr>
      </w:pPr>
      <w:r>
        <w:rPr>
          <w:b w:val="0"/>
          <w:sz w:val="28"/>
          <w:szCs w:val="28"/>
        </w:rPr>
        <w:t xml:space="preserve">3.1.3 </w:t>
      </w:r>
      <w:r w:rsidRPr="005871A5">
        <w:rPr>
          <w:b w:val="0"/>
          <w:sz w:val="28"/>
          <w:szCs w:val="28"/>
        </w:rPr>
        <w:t xml:space="preserve">Критерии качества специализированной медицинской помощи взрослым и детям при вирусном гепатите с печеночной комой (коды по </w:t>
      </w:r>
      <w:r>
        <w:rPr>
          <w:b w:val="0"/>
          <w:sz w:val="28"/>
          <w:szCs w:val="28"/>
        </w:rPr>
        <w:br/>
      </w:r>
      <w:r w:rsidRPr="005871A5">
        <w:rPr>
          <w:b w:val="0"/>
          <w:sz w:val="28"/>
          <w:szCs w:val="28"/>
        </w:rPr>
        <w:t>МКБ – 10: B15.0; B16.0; B16.2)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568"/>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врачом-инфекционистом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568"/>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w:t>
            </w:r>
            <w:r>
              <w:rPr>
                <w:rFonts w:ascii="Times New Roman" w:hAnsi="Times New Roman"/>
                <w:sz w:val="28"/>
                <w:szCs w:val="28"/>
              </w:rPr>
              <w:t>анестезиологом-</w:t>
            </w:r>
            <w:r w:rsidRPr="005871A5">
              <w:rPr>
                <w:rFonts w:ascii="Times New Roman" w:hAnsi="Times New Roman"/>
                <w:sz w:val="28"/>
                <w:szCs w:val="28"/>
              </w:rPr>
              <w:t xml:space="preserve">реаниматологом </w:t>
            </w:r>
            <w:r w:rsidRPr="005871A5">
              <w:rPr>
                <w:rFonts w:ascii="Times New Roman" w:hAnsi="Times New Roman"/>
                <w:bCs/>
                <w:sz w:val="28"/>
                <w:szCs w:val="28"/>
              </w:rPr>
              <w:t>не позднее 30 минут</w:t>
            </w:r>
            <w:r w:rsidRPr="005871A5">
              <w:rPr>
                <w:rFonts w:ascii="Times New Roman" w:hAnsi="Times New Roman"/>
                <w:sz w:val="28"/>
                <w:szCs w:val="28"/>
              </w:rPr>
              <w:t xml:space="preserve">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вирусов гепатитов А, В, С,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основных групп крови (А, В, 0) и резус-принадлежности</w:t>
            </w:r>
            <w:ins w:id="37" w:author="ShilkrotIU" w:date="2016-07-12T10:19:00Z">
              <w:r w:rsidRPr="005871A5">
                <w:rPr>
                  <w:rFonts w:ascii="Times New Roman" w:hAnsi="Times New Roman"/>
                  <w:sz w:val="28"/>
                  <w:szCs w:val="28"/>
                </w:rPr>
                <w:t xml:space="preserve"> </w:t>
              </w:r>
            </w:ins>
            <w:r w:rsidRPr="005871A5">
              <w:rPr>
                <w:rFonts w:ascii="Times New Roman" w:hAnsi="Times New Roman"/>
                <w:sz w:val="28"/>
                <w:szCs w:val="28"/>
              </w:rPr>
              <w:t xml:space="preserve">не позднее 3 часов от момента поступления в стационар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коагулограмма (ориентировочное исследование системы гемостаза)</w:t>
            </w:r>
            <w:ins w:id="38" w:author="ShilkrotIU" w:date="2016-07-12T10:19:00Z">
              <w:r w:rsidRPr="005871A5">
                <w:rPr>
                  <w:rFonts w:ascii="Times New Roman" w:hAnsi="Times New Roman"/>
                  <w:sz w:val="28"/>
                  <w:szCs w:val="28"/>
                </w:rPr>
                <w:t xml:space="preserve"> </w:t>
              </w:r>
            </w:ins>
            <w:r w:rsidRPr="005871A5">
              <w:rPr>
                <w:rFonts w:ascii="Times New Roman" w:hAnsi="Times New Roman"/>
                <w:sz w:val="28"/>
                <w:szCs w:val="28"/>
              </w:rPr>
              <w:t>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оценка степени нарушения сознания и комы</w:t>
            </w:r>
            <w:r w:rsidRPr="005871A5" w:rsidDel="00B3698A">
              <w:rPr>
                <w:rFonts w:ascii="Times New Roman" w:hAnsi="Times New Roman"/>
                <w:sz w:val="28"/>
                <w:szCs w:val="28"/>
              </w:rPr>
              <w:t xml:space="preserve"> </w:t>
            </w:r>
            <w:r w:rsidRPr="005871A5">
              <w:rPr>
                <w:rFonts w:ascii="Times New Roman" w:hAnsi="Times New Roman"/>
                <w:sz w:val="28"/>
                <w:szCs w:val="28"/>
              </w:rPr>
              <w:t>по шкале Глазго</w:t>
            </w:r>
            <w:ins w:id="39" w:author="ShilkrotIU" w:date="2016-07-12T10:19:00Z">
              <w:r w:rsidRPr="005871A5">
                <w:rPr>
                  <w:rFonts w:ascii="Times New Roman" w:hAnsi="Times New Roman"/>
                  <w:sz w:val="28"/>
                  <w:szCs w:val="28"/>
                </w:rPr>
                <w:t xml:space="preserve"> </w:t>
              </w:r>
            </w:ins>
            <w:r w:rsidRPr="005871A5">
              <w:rPr>
                <w:rFonts w:ascii="Times New Roman" w:hAnsi="Times New Roman"/>
                <w:sz w:val="28"/>
                <w:szCs w:val="28"/>
              </w:rPr>
              <w:t>не позднее 30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126"/>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Достигнуто улучшение сознания по шкале Глазго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xml:space="preserve">14. </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 уровень билирубина в крови не выше 60 мкмоль/л на момент выписки из стационара  (за исключением холестатических форм)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Достигнут уровень протромбинового индекса не ниже 70% на момент выписки из стационара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уменьшение гепатомегалии (гепатоспленомегалии) и отсутствие выпота в брюшной полости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C417D9" w:rsidRDefault="008A3B2D" w:rsidP="008A3B2D">
      <w:pPr>
        <w:tabs>
          <w:tab w:val="left" w:pos="0"/>
          <w:tab w:val="left" w:pos="426"/>
        </w:tabs>
        <w:spacing w:before="240" w:after="0" w:line="240" w:lineRule="auto"/>
        <w:ind w:firstLine="709"/>
        <w:contextualSpacing/>
        <w:jc w:val="both"/>
        <w:rPr>
          <w:rFonts w:ascii="Times New Roman" w:hAnsi="Times New Roman"/>
          <w:color w:val="000000"/>
          <w:sz w:val="28"/>
          <w:szCs w:val="28"/>
        </w:rPr>
      </w:pPr>
      <w:bookmarkStart w:id="40" w:name="_Toc454368498"/>
      <w:bookmarkStart w:id="41" w:name="OLE_LINK4"/>
      <w:bookmarkStart w:id="42" w:name="OLE_LINK5"/>
      <w:r w:rsidRPr="00C417D9">
        <w:rPr>
          <w:rFonts w:ascii="Times New Roman" w:hAnsi="Times New Roman"/>
          <w:color w:val="000000"/>
          <w:sz w:val="28"/>
          <w:szCs w:val="28"/>
        </w:rPr>
        <w:lastRenderedPageBreak/>
        <w:t>3.1.4 Критерии качества специализированной медицинской помощи взрослым при геморрагической лихорадке с почечным синдромом (код по МКБ-10: A 98.5)</w:t>
      </w:r>
      <w:r>
        <w:rPr>
          <w:rFonts w:ascii="Times New Roman" w:hAnsi="Times New Roman"/>
          <w:color w:val="000000"/>
          <w:sz w:val="28"/>
          <w:szCs w:val="28"/>
        </w:rPr>
        <w:t xml:space="preserve"> </w:t>
      </w:r>
    </w:p>
    <w:tbl>
      <w:tblPr>
        <w:tblpPr w:leftFromText="180" w:rightFromText="180" w:bottomFromText="160" w:vertAnchor="text" w:horzAnchor="margin" w:tblpY="3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7095"/>
        <w:gridCol w:w="1669"/>
      </w:tblGrid>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27"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r>
              <w:rPr>
                <w:rFonts w:ascii="Times New Roman" w:hAnsi="Times New Roman"/>
                <w:color w:val="000000"/>
                <w:sz w:val="28"/>
                <w:szCs w:val="28"/>
                <w:lang w:eastAsia="ru-RU"/>
              </w:rPr>
              <w:t xml:space="preserve"> </w:t>
            </w:r>
          </w:p>
        </w:tc>
        <w:tc>
          <w:tcPr>
            <w:tcW w:w="831"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 анестезиологом-реаниматологом не позднее 1 часа от момента поступления в стационар</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 </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коагулограмма (ориентировочное исследование системы гемостаза) </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антигенам хантавирусов не позднее 24 часов от момента поступления в стационар</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определение антител к антигенам хантавирусов не позднее 192 часов от момента поступления в стационар</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line="240" w:lineRule="auto"/>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диуреза на момент выписки из стационара</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42"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26"/>
              </w:numPr>
              <w:tabs>
                <w:tab w:val="left" w:pos="1545"/>
              </w:tabs>
              <w:spacing w:after="0"/>
              <w:contextualSpacing/>
              <w:jc w:val="center"/>
              <w:rPr>
                <w:rFonts w:ascii="Times New Roman" w:hAnsi="Times New Roman"/>
                <w:color w:val="000000"/>
                <w:sz w:val="28"/>
                <w:szCs w:val="28"/>
                <w:lang w:eastAsia="ru-RU"/>
              </w:rPr>
            </w:pPr>
          </w:p>
        </w:tc>
        <w:tc>
          <w:tcPr>
            <w:tcW w:w="3727" w:type="pct"/>
            <w:tcBorders>
              <w:top w:val="single" w:sz="4" w:space="0" w:color="auto"/>
              <w:left w:val="single" w:sz="4" w:space="0" w:color="auto"/>
              <w:bottom w:val="single" w:sz="4" w:space="0" w:color="auto"/>
              <w:right w:val="single" w:sz="4" w:space="0" w:color="auto"/>
            </w:tcBorders>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уровня креатинина и мочевины в крови на момент выписки из стационара</w:t>
            </w:r>
          </w:p>
        </w:tc>
        <w:tc>
          <w:tcPr>
            <w:tcW w:w="831" w:type="pct"/>
            <w:tcBorders>
              <w:top w:val="single" w:sz="4" w:space="0" w:color="auto"/>
              <w:left w:val="single" w:sz="4" w:space="0" w:color="auto"/>
              <w:bottom w:val="single" w:sz="4" w:space="0" w:color="auto"/>
              <w:right w:val="single" w:sz="4" w:space="0" w:color="auto"/>
            </w:tcBorders>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clear" w:pos="1418"/>
          <w:tab w:val="left" w:pos="0"/>
          <w:tab w:val="left" w:pos="426"/>
        </w:tabs>
        <w:spacing w:before="240"/>
        <w:ind w:left="0" w:firstLine="709"/>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взрослым и детям при кишечных инфекциях (коды по МКБ-10: A02.0; </w:t>
      </w:r>
      <w:r w:rsidRPr="00C417D9">
        <w:rPr>
          <w:b w:val="0"/>
          <w:color w:val="000000"/>
          <w:sz w:val="28"/>
          <w:szCs w:val="28"/>
          <w:lang w:val="en-US"/>
        </w:rPr>
        <w:t>A</w:t>
      </w:r>
      <w:r w:rsidRPr="00C417D9">
        <w:rPr>
          <w:b w:val="0"/>
          <w:color w:val="000000"/>
          <w:sz w:val="28"/>
          <w:szCs w:val="28"/>
        </w:rPr>
        <w:t xml:space="preserve">02.2+; </w:t>
      </w:r>
      <w:r w:rsidRPr="00C417D9">
        <w:rPr>
          <w:b w:val="0"/>
          <w:color w:val="000000"/>
          <w:sz w:val="28"/>
          <w:szCs w:val="28"/>
          <w:lang w:val="en-US"/>
        </w:rPr>
        <w:t>A</w:t>
      </w:r>
      <w:r w:rsidRPr="00C417D9">
        <w:rPr>
          <w:b w:val="0"/>
          <w:color w:val="000000"/>
          <w:sz w:val="28"/>
          <w:szCs w:val="28"/>
        </w:rPr>
        <w:t xml:space="preserve">02.8; </w:t>
      </w:r>
      <w:r w:rsidRPr="00C417D9">
        <w:rPr>
          <w:b w:val="0"/>
          <w:color w:val="000000"/>
          <w:sz w:val="28"/>
          <w:szCs w:val="28"/>
          <w:lang w:val="en-US"/>
        </w:rPr>
        <w:t>A</w:t>
      </w:r>
      <w:r w:rsidRPr="00C417D9">
        <w:rPr>
          <w:b w:val="0"/>
          <w:color w:val="000000"/>
          <w:sz w:val="28"/>
          <w:szCs w:val="28"/>
        </w:rPr>
        <w:t>02.9; A03; A04; A05.0; А05.2; А05.3; А05.4; А05.8; А05.9; А08; А09)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lastRenderedPageBreak/>
              <w:t>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Оценка </w:t>
            </w:r>
            <w:r w:rsidRPr="00C417D9">
              <w:rPr>
                <w:rFonts w:ascii="Times New Roman" w:hAnsi="Times New Roman"/>
                <w:color w:val="000000"/>
                <w:sz w:val="28"/>
                <w:szCs w:val="28"/>
                <w:lang w:eastAsia="ru-RU"/>
              </w:rPr>
              <w:lastRenderedPageBreak/>
              <w:t>выполнения</w:t>
            </w:r>
          </w:p>
        </w:tc>
      </w:tr>
      <w:tr w:rsidR="008A3B2D" w:rsidRPr="00C417D9" w:rsidTr="00127756">
        <w:trPr>
          <w:trHeight w:val="568"/>
        </w:trPr>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eastAsia="SimSun" w:hAnsi="Times New Roman"/>
                <w:color w:val="000000"/>
                <w:sz w:val="28"/>
                <w:szCs w:val="28"/>
              </w:rPr>
              <w:t xml:space="preserve">Выполнено измерение массы тела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568"/>
        </w:trPr>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755EB4" w:rsidRDefault="008A3B2D" w:rsidP="00127756">
            <w:pPr>
              <w:spacing w:after="0" w:line="240" w:lineRule="auto"/>
              <w:jc w:val="both"/>
              <w:rPr>
                <w:rFonts w:ascii="Times New Roman" w:hAnsi="Times New Roman"/>
                <w:color w:val="000000"/>
                <w:sz w:val="28"/>
                <w:szCs w:val="28"/>
              </w:rPr>
            </w:pPr>
            <w:r w:rsidRPr="00755EB4">
              <w:rPr>
                <w:rFonts w:ascii="Times New Roman" w:hAnsi="Times New Roman"/>
                <w:color w:val="000000"/>
                <w:sz w:val="28"/>
                <w:szCs w:val="28"/>
              </w:rPr>
              <w:t xml:space="preserve">Выполнена оценка синдрома дегидратации по шкале </w:t>
            </w:r>
            <w:r w:rsidRPr="00755EB4">
              <w:rPr>
                <w:rFonts w:ascii="Times New Roman" w:hAnsi="Times New Roman"/>
                <w:color w:val="000000"/>
                <w:sz w:val="28"/>
                <w:szCs w:val="28"/>
                <w:lang w:val="en-US"/>
              </w:rPr>
              <w:t>Clinical</w:t>
            </w:r>
            <w:r w:rsidRPr="00755EB4">
              <w:rPr>
                <w:rFonts w:ascii="Times New Roman" w:hAnsi="Times New Roman"/>
                <w:color w:val="000000"/>
                <w:sz w:val="28"/>
                <w:szCs w:val="28"/>
              </w:rPr>
              <w:t xml:space="preserve"> </w:t>
            </w:r>
            <w:r w:rsidRPr="00755EB4">
              <w:rPr>
                <w:rFonts w:ascii="Times New Roman" w:hAnsi="Times New Roman"/>
                <w:color w:val="000000"/>
                <w:sz w:val="28"/>
                <w:szCs w:val="28"/>
                <w:lang w:val="en-US"/>
              </w:rPr>
              <w:t>Dehydration</w:t>
            </w:r>
            <w:r w:rsidRPr="00755EB4">
              <w:rPr>
                <w:rFonts w:ascii="Times New Roman" w:hAnsi="Times New Roman"/>
                <w:color w:val="000000"/>
                <w:sz w:val="28"/>
                <w:szCs w:val="28"/>
              </w:rPr>
              <w:t xml:space="preserve"> </w:t>
            </w:r>
            <w:r w:rsidRPr="00755EB4">
              <w:rPr>
                <w:rFonts w:ascii="Times New Roman" w:hAnsi="Times New Roman"/>
                <w:color w:val="000000"/>
                <w:sz w:val="28"/>
                <w:szCs w:val="28"/>
                <w:lang w:val="en-US"/>
              </w:rPr>
              <w:t>Scale</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24 часов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гематокрита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outset" w:sz="6" w:space="0" w:color="auto"/>
              <w:left w:val="outset" w:sz="6" w:space="0" w:color="auto"/>
              <w:bottom w:val="outset" w:sz="6" w:space="0" w:color="auto"/>
              <w:right w:val="outset" w:sz="6" w:space="0" w:color="auto"/>
            </w:tcBorders>
          </w:tcPr>
          <w:p w:rsidR="008A3B2D" w:rsidRPr="00C417D9" w:rsidRDefault="008A3B2D" w:rsidP="00127756">
            <w:pPr>
              <w:spacing w:after="0" w:line="240" w:lineRule="auto"/>
              <w:jc w:val="both"/>
              <w:rPr>
                <w:rFonts w:ascii="Times New Roman" w:eastAsia="SimSun" w:hAnsi="Times New Roman"/>
                <w:color w:val="000000"/>
                <w:sz w:val="28"/>
                <w:szCs w:val="28"/>
              </w:rPr>
            </w:pPr>
            <w:r w:rsidRPr="00C417D9">
              <w:rPr>
                <w:rFonts w:ascii="Times New Roman" w:eastAsia="SimSun" w:hAnsi="Times New Roman"/>
                <w:color w:val="000000"/>
                <w:sz w:val="28"/>
                <w:szCs w:val="28"/>
              </w:rP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eastAsia="SimSun" w:hAnsi="Times New Roman"/>
                <w:color w:val="000000"/>
                <w:sz w:val="28"/>
                <w:szCs w:val="28"/>
              </w:rPr>
            </w:pPr>
            <w:r w:rsidRPr="00C417D9">
              <w:rPr>
                <w:rFonts w:ascii="Times New Roman" w:eastAsia="SimSun" w:hAnsi="Times New Roman"/>
                <w:color w:val="000000"/>
                <w:sz w:val="28"/>
                <w:szCs w:val="28"/>
              </w:rPr>
              <w:t>Выполнено определение вирусов в кале методом полимеразной цепной реакции и/или определение вирусов в кале серологическими методами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микроскопическое исследование кала на простейшие</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оральная регидратация, с использованием глюкозо-солевых растворов</w:t>
            </w:r>
            <w:r w:rsidRPr="00C417D9">
              <w:rPr>
                <w:color w:val="000000"/>
                <w:sz w:val="28"/>
                <w:szCs w:val="28"/>
              </w:rPr>
              <w:t xml:space="preserve"> (</w:t>
            </w:r>
            <w:r w:rsidRPr="00C417D9">
              <w:rPr>
                <w:rFonts w:ascii="Times New Roman" w:hAnsi="Times New Roman"/>
                <w:color w:val="000000"/>
                <w:sz w:val="28"/>
                <w:szCs w:val="28"/>
              </w:rPr>
              <w:t>в зависимости от возраста и типа дегидратации)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объема инфузионной терапии в случае проведения инфузионной терапии</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лекарственными препаратами группы кишечные адсорбенты</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противомикробными </w:t>
            </w:r>
            <w:r w:rsidRPr="00C417D9">
              <w:rPr>
                <w:rFonts w:ascii="Times New Roman" w:hAnsi="Times New Roman"/>
                <w:color w:val="000000"/>
                <w:sz w:val="28"/>
                <w:szCs w:val="28"/>
              </w:rPr>
              <w:t xml:space="preserve">лекарственными препаратами (при </w:t>
            </w:r>
            <w:r w:rsidRPr="00C417D9">
              <w:rPr>
                <w:rFonts w:ascii="Times New Roman" w:eastAsia="SimSun" w:hAnsi="Times New Roman"/>
                <w:color w:val="000000"/>
                <w:sz w:val="28"/>
                <w:szCs w:val="28"/>
              </w:rPr>
              <w:t>инвазивных диареях</w:t>
            </w:r>
            <w:r w:rsidRPr="00C417D9">
              <w:rPr>
                <w:rFonts w:ascii="Times New Roman" w:hAnsi="Times New Roman"/>
                <w:color w:val="000000"/>
                <w:sz w:val="28"/>
                <w:szCs w:val="28"/>
              </w:rPr>
              <w:t xml:space="preserve"> </w:t>
            </w:r>
            <w:r w:rsidRPr="00C417D9">
              <w:rPr>
                <w:rFonts w:ascii="Times New Roman" w:eastAsia="SimSun" w:hAnsi="Times New Roman"/>
                <w:color w:val="000000"/>
                <w:sz w:val="28"/>
                <w:szCs w:val="28"/>
              </w:rPr>
              <w:t xml:space="preserve">средней степени тяжести и тяжелой степени </w:t>
            </w:r>
            <w:r>
              <w:rPr>
                <w:rFonts w:ascii="Times New Roman" w:eastAsia="SimSun" w:hAnsi="Times New Roman"/>
                <w:color w:val="000000"/>
                <w:sz w:val="28"/>
                <w:szCs w:val="28"/>
              </w:rPr>
              <w:t>тяжести</w:t>
            </w:r>
            <w:r w:rsidRPr="00C417D9">
              <w:rPr>
                <w:rFonts w:ascii="Times New Roman" w:eastAsia="SimSun" w:hAnsi="Times New Roman"/>
                <w:color w:val="000000"/>
                <w:sz w:val="28"/>
                <w:szCs w:val="28"/>
              </w:rPr>
              <w:t xml:space="preserve"> заболевания </w:t>
            </w:r>
            <w:r w:rsidRPr="00C417D9">
              <w:rPr>
                <w:rFonts w:ascii="Times New Roman" w:hAnsi="Times New Roman"/>
                <w:color w:val="000000"/>
                <w:sz w:val="28"/>
                <w:szCs w:val="28"/>
              </w:rPr>
              <w:t>и при отсутствии медицинских противопоказаний)</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характера стула и кратности дефекации на момент выписки из стационара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left" w:pos="426"/>
        </w:tabs>
        <w:spacing w:before="240"/>
        <w:ind w:left="0" w:firstLine="709"/>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взрослым и детям при болезни Лайма (код по МКБ-10: </w:t>
      </w:r>
      <w:r w:rsidRPr="00C417D9">
        <w:rPr>
          <w:b w:val="0"/>
          <w:color w:val="000000"/>
          <w:sz w:val="28"/>
          <w:szCs w:val="28"/>
          <w:lang w:val="en-US"/>
        </w:rPr>
        <w:t>A</w:t>
      </w:r>
      <w:r w:rsidRPr="00C417D9">
        <w:rPr>
          <w:b w:val="0"/>
          <w:color w:val="000000"/>
          <w:sz w:val="28"/>
          <w:szCs w:val="28"/>
        </w:rPr>
        <w:t>69.2)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58"/>
        <w:gridCol w:w="207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8"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568"/>
        </w:trPr>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врачом-неврологом не позднее 24 часов от момента поступления в стационар (при наличии неврологических нарушений)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w:t>
            </w:r>
            <w:r w:rsidRPr="00C417D9">
              <w:rPr>
                <w:rFonts w:ascii="Times New Roman" w:hAnsi="Times New Roman"/>
                <w:color w:val="000000"/>
                <w:sz w:val="28"/>
                <w:szCs w:val="28"/>
              </w:rPr>
              <w:lastRenderedPageBreak/>
              <w:t>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борелии Бургдорфера (Borrelia burgdorfer</w:t>
            </w:r>
            <w:r w:rsidRPr="00C417D9">
              <w:rPr>
                <w:rFonts w:ascii="Times New Roman" w:hAnsi="Times New Roman"/>
                <w:color w:val="000000"/>
                <w:sz w:val="28"/>
                <w:szCs w:val="28"/>
                <w:lang w:val="en-US"/>
              </w:rPr>
              <w:t>i</w:t>
            </w:r>
            <w:r w:rsidRPr="00C417D9">
              <w:rPr>
                <w:rFonts w:ascii="Times New Roman" w:hAnsi="Times New Roman"/>
                <w:color w:val="000000"/>
                <w:sz w:val="28"/>
                <w:szCs w:val="28"/>
              </w:rPr>
              <w:t>) в крови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пораженного сустава и/или ультразвуковое исследование пораженного сустава (при суставном синдроме)</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отсутствии медицинских противопоказаний)</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Исчезновение эритемы на момент выписки из стационара</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31"/>
              </w:numPr>
              <w:tabs>
                <w:tab w:val="left" w:pos="1545"/>
              </w:tabs>
              <w:spacing w:after="0" w:line="240" w:lineRule="auto"/>
              <w:ind w:hanging="909"/>
              <w:contextualSpacing/>
              <w:jc w:val="center"/>
              <w:rPr>
                <w:rFonts w:ascii="Times New Roman" w:hAnsi="Times New Roman"/>
                <w:color w:val="000000"/>
                <w:sz w:val="28"/>
                <w:szCs w:val="28"/>
                <w:lang w:eastAsia="ru-RU"/>
              </w:rPr>
            </w:pPr>
          </w:p>
        </w:tc>
        <w:tc>
          <w:tcPr>
            <w:tcW w:w="3478"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уровня лейкоцитов в периферической крови на момент выписки из стационара</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clear" w:pos="1418"/>
          <w:tab w:val="left" w:pos="-142"/>
          <w:tab w:val="left" w:pos="426"/>
        </w:tabs>
        <w:spacing w:before="240"/>
        <w:ind w:left="0" w:firstLine="709"/>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взрослым и детям при гриппе с другими проявлениями (коды по МКБ-10: J10.1; </w:t>
      </w:r>
      <w:r w:rsidRPr="00C417D9">
        <w:rPr>
          <w:b w:val="0"/>
          <w:color w:val="000000"/>
          <w:sz w:val="28"/>
          <w:szCs w:val="28"/>
          <w:lang w:val="en-US"/>
        </w:rPr>
        <w:t>J</w:t>
      </w:r>
      <w:r w:rsidRPr="00C417D9">
        <w:rPr>
          <w:b w:val="0"/>
          <w:color w:val="000000"/>
          <w:sz w:val="28"/>
          <w:szCs w:val="28"/>
        </w:rPr>
        <w:t xml:space="preserve">10.8; J11.1; </w:t>
      </w:r>
      <w:r w:rsidRPr="00C417D9">
        <w:rPr>
          <w:b w:val="0"/>
          <w:color w:val="000000"/>
          <w:sz w:val="28"/>
          <w:szCs w:val="28"/>
          <w:lang w:val="en-US"/>
        </w:rPr>
        <w:t>J</w:t>
      </w:r>
      <w:r w:rsidRPr="00C417D9">
        <w:rPr>
          <w:b w:val="0"/>
          <w:color w:val="000000"/>
          <w:sz w:val="28"/>
          <w:szCs w:val="28"/>
        </w:rPr>
        <w:t>11.8)</w:t>
      </w:r>
      <w:r>
        <w:rPr>
          <w:b w:val="0"/>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rPr>
          <w:trHeight w:val="20"/>
        </w:trPr>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Ι</w:t>
            </w:r>
            <w:r>
              <w:rPr>
                <w:rFonts w:ascii="Times New Roman" w:hAnsi="Times New Roman"/>
                <w:color w:val="000000"/>
                <w:sz w:val="28"/>
                <w:szCs w:val="28"/>
              </w:rPr>
              <w:t>ΙΙ степени и/или недостаточности</w:t>
            </w:r>
            <w:r w:rsidRPr="00C417D9">
              <w:rPr>
                <w:rFonts w:ascii="Times New Roman" w:hAnsi="Times New Roman"/>
                <w:color w:val="000000"/>
                <w:sz w:val="28"/>
                <w:szCs w:val="28"/>
              </w:rPr>
              <w:t xml:space="preserve"> кровообращения ΙΙΙ степени и/или нарушении сознания)</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серологическое исследование крови в целях определения вируса гриппа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противовирусными лекарственными </w:t>
            </w:r>
            <w:r w:rsidRPr="00C417D9">
              <w:rPr>
                <w:rFonts w:ascii="Times New Roman" w:hAnsi="Times New Roman"/>
                <w:color w:val="000000"/>
                <w:sz w:val="28"/>
                <w:szCs w:val="28"/>
              </w:rPr>
              <w:t>препаратами (в зависимости от медицинских показаний и при отсутствии медицинских противопоказаний)</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 xml:space="preserve">препаратами группы ингибиторы нейраминидазы (при тяжелой степени тяжести </w:t>
            </w:r>
            <w:r>
              <w:rPr>
                <w:rFonts w:ascii="Times New Roman" w:hAnsi="Times New Roman"/>
                <w:color w:val="000000"/>
                <w:sz w:val="28"/>
                <w:szCs w:val="28"/>
              </w:rPr>
              <w:t xml:space="preserve">заболевания </w:t>
            </w:r>
            <w:r w:rsidRPr="00C417D9">
              <w:rPr>
                <w:rFonts w:ascii="Times New Roman" w:hAnsi="Times New Roman"/>
                <w:color w:val="000000"/>
                <w:sz w:val="28"/>
                <w:szCs w:val="28"/>
              </w:rPr>
              <w:t>и при отсутствии медицинских противопоказаний)</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
        </w:trPr>
        <w:tc>
          <w:tcPr>
            <w:tcW w:w="438" w:type="pct"/>
            <w:vAlign w:val="center"/>
          </w:tcPr>
          <w:p w:rsidR="008A3B2D" w:rsidRPr="00C417D9" w:rsidRDefault="008A3B2D" w:rsidP="008A3B2D">
            <w:pPr>
              <w:pStyle w:val="af8"/>
              <w:numPr>
                <w:ilvl w:val="0"/>
                <w:numId w:val="3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clear" w:pos="1418"/>
          <w:tab w:val="left" w:pos="426"/>
          <w:tab w:val="left" w:pos="993"/>
        </w:tabs>
        <w:spacing w:before="240"/>
        <w:ind w:left="0" w:firstLine="709"/>
        <w:rPr>
          <w:b w:val="0"/>
          <w:color w:val="000000"/>
          <w:sz w:val="28"/>
          <w:szCs w:val="28"/>
        </w:rPr>
      </w:pPr>
      <w:r w:rsidRPr="00C417D9">
        <w:rPr>
          <w:b w:val="0"/>
          <w:color w:val="000000"/>
          <w:sz w:val="28"/>
          <w:szCs w:val="28"/>
        </w:rPr>
        <w:t>Критерии качества специализированной медицинской помощи взрослым и детям при гриппе с пневмонией (коды по МКБ-10: J10.0; J11.0)</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3"/>
        <w:gridCol w:w="1669"/>
      </w:tblGrid>
      <w:tr w:rsidR="008A3B2D" w:rsidRPr="00C417D9" w:rsidTr="00127756">
        <w:tc>
          <w:tcPr>
            <w:tcW w:w="42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01"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Критерии качества </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врачом-инфекционистом и/или врачом-педиатром не позднее 1 часа от момента поступления в стационар </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врачом-анестезиологом-реаниматологом не позднее 30 минут от момента поступления в стационар (при наличии дыхательной недостаточности ΙΙΙ степени и/или недостаточность кровообращения ΙΙΙ степени и/или нарушении сознания)</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серологическое исследование крови в целях определения вируса гриппа</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пульсоксиметрия не позднее 30 минут от момента поступления в стационар </w:t>
            </w:r>
          </w:p>
        </w:tc>
        <w:tc>
          <w:tcPr>
            <w:tcW w:w="87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поступления в стационар</w:t>
            </w:r>
          </w:p>
        </w:tc>
        <w:tc>
          <w:tcPr>
            <w:tcW w:w="872"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 </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 xml:space="preserve">препаратами группы ингибиторы нейраминидазы (при наличии </w:t>
            </w:r>
            <w:r w:rsidRPr="00C417D9">
              <w:rPr>
                <w:rFonts w:ascii="Times New Roman" w:hAnsi="Times New Roman"/>
                <w:color w:val="000000"/>
                <w:sz w:val="28"/>
                <w:szCs w:val="28"/>
              </w:rPr>
              <w:lastRenderedPageBreak/>
              <w:t>дыхательной недостаточности и/или недостаточности кровообращения и при отсутствии медицинских противопоказаний)</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противовирусны</w:t>
            </w:r>
            <w:r>
              <w:rPr>
                <w:rFonts w:ascii="Times New Roman" w:hAnsi="Times New Roman"/>
                <w:color w:val="000000"/>
                <w:sz w:val="28"/>
                <w:szCs w:val="28"/>
              </w:rPr>
              <w:t xml:space="preserve">ми лекарственными </w:t>
            </w:r>
            <w:r w:rsidRPr="00C417D9">
              <w:rPr>
                <w:rFonts w:ascii="Times New Roman" w:hAnsi="Times New Roman"/>
                <w:color w:val="000000"/>
                <w:sz w:val="28"/>
                <w:szCs w:val="28"/>
              </w:rPr>
              <w:t>препаратами (в зависимости от медицинских показаний и при отсутствии медицинских противопоказаний)</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отсутствии медицинских противопоказаний)</w:t>
            </w:r>
          </w:p>
        </w:tc>
        <w:tc>
          <w:tcPr>
            <w:tcW w:w="872"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ind w:left="-410"/>
              <w:jc w:val="both"/>
              <w:rPr>
                <w:rFonts w:ascii="Times New Roman" w:hAnsi="Times New Roman"/>
                <w:color w:val="000000"/>
                <w:sz w:val="28"/>
                <w:szCs w:val="28"/>
              </w:rPr>
            </w:pPr>
            <w:r>
              <w:rPr>
                <w:rFonts w:ascii="Times New Roman" w:hAnsi="Times New Roman"/>
                <w:color w:val="000000"/>
                <w:sz w:val="28"/>
                <w:szCs w:val="28"/>
              </w:rPr>
              <w:t>П</w:t>
            </w:r>
            <w:r w:rsidRPr="00C417D9">
              <w:rPr>
                <w:rFonts w:ascii="Times New Roman" w:hAnsi="Times New Roman"/>
                <w:color w:val="000000"/>
                <w:sz w:val="28"/>
                <w:szCs w:val="28"/>
              </w:rPr>
              <w:t xml:space="preserve"> </w:t>
            </w:r>
            <w:r>
              <w:rPr>
                <w:rFonts w:ascii="Times New Roman" w:hAnsi="Times New Roman"/>
                <w:color w:val="000000"/>
                <w:sz w:val="28"/>
                <w:szCs w:val="28"/>
              </w:rPr>
              <w:t xml:space="preserve"> Проведена </w:t>
            </w:r>
            <w:r w:rsidRPr="00C417D9">
              <w:rPr>
                <w:rFonts w:ascii="Times New Roman" w:hAnsi="Times New Roman"/>
                <w:color w:val="000000"/>
                <w:sz w:val="28"/>
                <w:szCs w:val="28"/>
              </w:rPr>
              <w:t>дезинтоксикационная терапия оральная и/или ин</w:t>
            </w:r>
            <w:r>
              <w:rPr>
                <w:rFonts w:ascii="Times New Roman" w:hAnsi="Times New Roman"/>
                <w:color w:val="000000"/>
                <w:sz w:val="28"/>
                <w:szCs w:val="28"/>
              </w:rPr>
              <w:t xml:space="preserve"> инфузионная</w:t>
            </w:r>
            <w:r w:rsidRPr="00C417D9">
              <w:rPr>
                <w:rFonts w:ascii="Times New Roman" w:hAnsi="Times New Roman"/>
                <w:color w:val="000000"/>
                <w:sz w:val="28"/>
                <w:szCs w:val="28"/>
              </w:rPr>
              <w:t xml:space="preserve"> (в зависимости от медицинских показаний</w:t>
            </w:r>
            <w:r>
              <w:rPr>
                <w:rFonts w:ascii="Times New Roman" w:hAnsi="Times New Roman"/>
                <w:color w:val="000000"/>
                <w:sz w:val="28"/>
                <w:szCs w:val="28"/>
              </w:rPr>
              <w:t xml:space="preserve">     и </w:t>
            </w:r>
            <w:r w:rsidRPr="00C417D9">
              <w:rPr>
                <w:rFonts w:ascii="Times New Roman" w:hAnsi="Times New Roman"/>
                <w:color w:val="000000"/>
                <w:sz w:val="28"/>
                <w:szCs w:val="28"/>
              </w:rPr>
              <w:t xml:space="preserve"> </w:t>
            </w:r>
            <w:r>
              <w:rPr>
                <w:rFonts w:ascii="Times New Roman" w:hAnsi="Times New Roman"/>
                <w:color w:val="000000"/>
                <w:sz w:val="28"/>
                <w:szCs w:val="28"/>
              </w:rPr>
              <w:t xml:space="preserve">  </w:t>
            </w:r>
            <w:r w:rsidRPr="00C417D9">
              <w:rPr>
                <w:rFonts w:ascii="Times New Roman" w:hAnsi="Times New Roman"/>
                <w:color w:val="000000"/>
                <w:sz w:val="28"/>
                <w:szCs w:val="28"/>
              </w:rPr>
              <w:t>и при отсутствии медицинских противопоказаний)</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ингаляционное введение кислорода до достижения сатурации 95% и более (при сатурации менее 92%)</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врачом-анестезиологом-реаниматологом (при сатурации менее 92%)</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рентгенография органов грудной клетки перед выпиской из стационара</w:t>
            </w:r>
          </w:p>
        </w:tc>
        <w:tc>
          <w:tcPr>
            <w:tcW w:w="87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872"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32"/>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701"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уровень лейкоцитов менее 15х10</w:t>
            </w:r>
            <w:r w:rsidRPr="00C417D9">
              <w:rPr>
                <w:rFonts w:ascii="Times New Roman" w:hAnsi="Times New Roman"/>
                <w:color w:val="000000"/>
                <w:sz w:val="28"/>
                <w:szCs w:val="28"/>
                <w:vertAlign w:val="superscript"/>
              </w:rPr>
              <w:t>9</w:t>
            </w:r>
            <w:r w:rsidRPr="00C417D9">
              <w:rPr>
                <w:rFonts w:ascii="Times New Roman" w:hAnsi="Times New Roman"/>
                <w:color w:val="000000"/>
                <w:sz w:val="28"/>
                <w:szCs w:val="28"/>
              </w:rPr>
              <w:t xml:space="preserve"> на момент выписки из стационара</w:t>
            </w:r>
          </w:p>
        </w:tc>
        <w:tc>
          <w:tcPr>
            <w:tcW w:w="872"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bl>
    <w:p w:rsidR="008A3B2D" w:rsidRPr="003E3492" w:rsidRDefault="008A3B2D" w:rsidP="008A3B2D">
      <w:pPr>
        <w:pStyle w:val="12"/>
        <w:numPr>
          <w:ilvl w:val="2"/>
          <w:numId w:val="42"/>
        </w:numPr>
        <w:tabs>
          <w:tab w:val="clear" w:pos="851"/>
          <w:tab w:val="clear" w:pos="1418"/>
          <w:tab w:val="left" w:pos="426"/>
        </w:tabs>
        <w:spacing w:before="240"/>
        <w:ind w:left="0" w:firstLine="709"/>
        <w:jc w:val="both"/>
        <w:rPr>
          <w:b w:val="0"/>
          <w:color w:val="000000"/>
          <w:sz w:val="28"/>
          <w:szCs w:val="28"/>
        </w:rPr>
      </w:pPr>
      <w:r w:rsidRPr="003E3492">
        <w:rPr>
          <w:b w:val="0"/>
          <w:color w:val="000000"/>
          <w:sz w:val="28"/>
          <w:szCs w:val="28"/>
        </w:rPr>
        <w:t xml:space="preserve">Критерии качества специализированной медицинской помощи взрослым и детям при менингите (коды по МКБ-10: </w:t>
      </w:r>
      <w:r w:rsidRPr="003E3492">
        <w:rPr>
          <w:b w:val="0"/>
          <w:color w:val="000000"/>
          <w:sz w:val="28"/>
          <w:szCs w:val="28"/>
          <w:lang w:val="en-US"/>
        </w:rPr>
        <w:t>A</w:t>
      </w:r>
      <w:r w:rsidRPr="003E3492">
        <w:rPr>
          <w:b w:val="0"/>
          <w:color w:val="000000"/>
          <w:sz w:val="28"/>
          <w:szCs w:val="28"/>
        </w:rPr>
        <w:t>39.0+; А87; G00; G01*; G02*; G03)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82"/>
        <w:gridCol w:w="2074"/>
      </w:tblGrid>
      <w:tr w:rsidR="008A3B2D" w:rsidRPr="00C417D9" w:rsidTr="00127756">
        <w:tc>
          <w:tcPr>
            <w:tcW w:w="42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90"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врачом-неврологом не позднее 30 минут от момента поступления в стационар</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степени нарушения сознания и комы по шкале Глазго</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(мочевина, креатинин, глюкоза, калий, натрий)</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спинномозговая пункция и исследование </w:t>
            </w:r>
            <w:r w:rsidRPr="00C417D9">
              <w:rPr>
                <w:rFonts w:ascii="Times New Roman" w:hAnsi="Times New Roman"/>
                <w:color w:val="000000"/>
                <w:sz w:val="28"/>
                <w:szCs w:val="28"/>
              </w:rPr>
              <w:lastRenderedPageBreak/>
              <w:t xml:space="preserve">спинномозговой жидкости (цитоз, белок, глюкоза, цитологическое исследование) не позднее 24 часов от момента поступления в стационар </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(при тяжелой степени тяжести</w:t>
            </w:r>
            <w:r>
              <w:rPr>
                <w:rFonts w:ascii="Times New Roman" w:hAnsi="Times New Roman"/>
                <w:color w:val="000000"/>
                <w:sz w:val="28"/>
                <w:szCs w:val="28"/>
              </w:rPr>
              <w:t xml:space="preserve"> заболевания</w:t>
            </w:r>
            <w:r w:rsidRPr="00C417D9">
              <w:rPr>
                <w:rFonts w:ascii="Times New Roman" w:hAnsi="Times New Roman"/>
                <w:color w:val="000000"/>
                <w:sz w:val="28"/>
                <w:szCs w:val="28"/>
              </w:rPr>
              <w:t>)</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выявлении бактериальной инфекции)</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дезитоксикационная терапия </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повторная спинномозговая пункция и повторное исследование спинномозговой жидкости (цитоз, белок, глюкоза, цитологическое исследование) </w:t>
            </w:r>
          </w:p>
        </w:tc>
        <w:tc>
          <w:tcPr>
            <w:tcW w:w="108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w:t>
            </w:r>
          </w:p>
        </w:tc>
        <w:tc>
          <w:tcPr>
            <w:tcW w:w="108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показателей в спинномозговой жидкости на момент выписки из стационара</w:t>
            </w:r>
          </w:p>
        </w:tc>
        <w:tc>
          <w:tcPr>
            <w:tcW w:w="1082"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эрадикация возбудителя в спинномозговой жидкости на момент выписки из стационара</w:t>
            </w:r>
          </w:p>
        </w:tc>
        <w:tc>
          <w:tcPr>
            <w:tcW w:w="108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pStyle w:val="af8"/>
              <w:numPr>
                <w:ilvl w:val="0"/>
                <w:numId w:val="28"/>
              </w:numPr>
              <w:tabs>
                <w:tab w:val="left" w:pos="1545"/>
              </w:tabs>
              <w:spacing w:after="0" w:line="240" w:lineRule="auto"/>
              <w:ind w:left="567"/>
              <w:contextualSpacing/>
              <w:jc w:val="center"/>
              <w:rPr>
                <w:rFonts w:ascii="Times New Roman" w:hAnsi="Times New Roman"/>
                <w:color w:val="000000"/>
                <w:sz w:val="28"/>
                <w:szCs w:val="28"/>
                <w:lang w:eastAsia="ru-RU"/>
              </w:rPr>
            </w:pPr>
          </w:p>
        </w:tc>
        <w:tc>
          <w:tcPr>
            <w:tcW w:w="3490"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восстановление уровня сознания до</w:t>
            </w:r>
            <w:r>
              <w:rPr>
                <w:rFonts w:ascii="Times New Roman" w:hAnsi="Times New Roman"/>
                <w:color w:val="000000"/>
                <w:sz w:val="28"/>
                <w:szCs w:val="28"/>
              </w:rPr>
              <w:t> </w:t>
            </w:r>
            <w:r w:rsidRPr="00C417D9">
              <w:rPr>
                <w:rFonts w:ascii="Times New Roman" w:hAnsi="Times New Roman"/>
                <w:color w:val="000000"/>
                <w:sz w:val="28"/>
                <w:szCs w:val="28"/>
              </w:rPr>
              <w:t>15</w:t>
            </w:r>
            <w:r>
              <w:rPr>
                <w:rFonts w:ascii="Times New Roman" w:hAnsi="Times New Roman"/>
                <w:color w:val="000000"/>
                <w:sz w:val="28"/>
                <w:szCs w:val="28"/>
              </w:rPr>
              <w:t> </w:t>
            </w:r>
            <w:r w:rsidRPr="00C417D9">
              <w:rPr>
                <w:rFonts w:ascii="Times New Roman" w:hAnsi="Times New Roman"/>
                <w:color w:val="000000"/>
                <w:sz w:val="28"/>
                <w:szCs w:val="28"/>
              </w:rPr>
              <w:t>баллов по шкале Глазго</w:t>
            </w:r>
          </w:p>
        </w:tc>
        <w:tc>
          <w:tcPr>
            <w:tcW w:w="1082"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3E3492" w:rsidRDefault="008A3B2D" w:rsidP="008A3B2D">
      <w:pPr>
        <w:pStyle w:val="12"/>
        <w:numPr>
          <w:ilvl w:val="2"/>
          <w:numId w:val="42"/>
        </w:numPr>
        <w:tabs>
          <w:tab w:val="clear" w:pos="851"/>
          <w:tab w:val="clear" w:pos="1418"/>
          <w:tab w:val="left" w:pos="426"/>
          <w:tab w:val="left" w:pos="567"/>
        </w:tabs>
        <w:spacing w:before="240"/>
        <w:ind w:left="0" w:firstLine="709"/>
        <w:jc w:val="both"/>
        <w:rPr>
          <w:b w:val="0"/>
          <w:color w:val="000000"/>
          <w:sz w:val="28"/>
          <w:szCs w:val="28"/>
        </w:rPr>
      </w:pPr>
      <w:r w:rsidRPr="003E3492">
        <w:rPr>
          <w:b w:val="0"/>
          <w:color w:val="000000"/>
          <w:sz w:val="28"/>
          <w:szCs w:val="28"/>
        </w:rPr>
        <w:t xml:space="preserve"> Критерии качества специализированной медицинской помощи взрослым при роже (код по МКБ-10: А46)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врачом-хирургом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А в отделяемом из очага воспаления</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2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Достигнута стойкая нормализация температуры </w:t>
            </w:r>
            <w:r>
              <w:rPr>
                <w:rFonts w:ascii="Times New Roman" w:hAnsi="Times New Roman"/>
                <w:color w:val="000000"/>
                <w:sz w:val="28"/>
                <w:szCs w:val="28"/>
              </w:rPr>
              <w:t xml:space="preserve">тела </w:t>
            </w:r>
            <w:r w:rsidRPr="00C417D9">
              <w:rPr>
                <w:rFonts w:ascii="Times New Roman" w:hAnsi="Times New Roman"/>
                <w:color w:val="000000"/>
                <w:sz w:val="28"/>
                <w:szCs w:val="28"/>
              </w:rPr>
              <w:t>на момент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3E3492" w:rsidRDefault="008A3B2D" w:rsidP="008A3B2D">
      <w:pPr>
        <w:pStyle w:val="12"/>
        <w:numPr>
          <w:ilvl w:val="2"/>
          <w:numId w:val="42"/>
        </w:numPr>
        <w:tabs>
          <w:tab w:val="clear" w:pos="851"/>
          <w:tab w:val="clear" w:pos="1418"/>
          <w:tab w:val="left" w:pos="426"/>
        </w:tabs>
        <w:spacing w:before="240"/>
        <w:ind w:left="0" w:firstLine="709"/>
        <w:jc w:val="both"/>
        <w:rPr>
          <w:b w:val="0"/>
          <w:color w:val="000000"/>
          <w:sz w:val="28"/>
          <w:szCs w:val="28"/>
        </w:rPr>
      </w:pPr>
      <w:r w:rsidRPr="003E3492">
        <w:rPr>
          <w:b w:val="0"/>
          <w:color w:val="000000"/>
          <w:sz w:val="28"/>
          <w:szCs w:val="28"/>
        </w:rPr>
        <w:t xml:space="preserve"> Критерии качества специализированной медицинской помощи взрослым и детям при дифтерии (код по МКБ-10: A36)</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659"/>
        <w:gridCol w:w="2073"/>
      </w:tblGrid>
      <w:tr w:rsidR="008A3B2D" w:rsidRPr="00C417D9" w:rsidTr="00127756">
        <w:tc>
          <w:tcPr>
            <w:tcW w:w="45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w:t>
            </w:r>
            <w:r w:rsidRPr="00C417D9">
              <w:rPr>
                <w:rFonts w:ascii="Times New Roman" w:hAnsi="Times New Roman"/>
                <w:color w:val="000000"/>
                <w:sz w:val="28"/>
                <w:szCs w:val="28"/>
                <w:lang w:val="en-US"/>
              </w:rPr>
              <w:t>III</w:t>
            </w:r>
            <w:r w:rsidRPr="00C417D9">
              <w:rPr>
                <w:rFonts w:ascii="Times New Roman" w:hAnsi="Times New Roman"/>
                <w:color w:val="000000"/>
                <w:sz w:val="28"/>
                <w:szCs w:val="28"/>
              </w:rPr>
              <w:t>-</w:t>
            </w:r>
            <w:r w:rsidRPr="00C417D9">
              <w:rPr>
                <w:rFonts w:ascii="Times New Roman" w:hAnsi="Times New Roman"/>
                <w:color w:val="000000"/>
                <w:sz w:val="28"/>
                <w:szCs w:val="28"/>
                <w:lang w:val="en-US"/>
              </w:rPr>
              <w:t>IV</w:t>
            </w:r>
            <w:r w:rsidRPr="00C417D9">
              <w:rPr>
                <w:rFonts w:ascii="Times New Roman" w:hAnsi="Times New Roman"/>
                <w:color w:val="000000"/>
                <w:sz w:val="28"/>
                <w:szCs w:val="28"/>
              </w:rPr>
              <w:t xml:space="preserve"> степени и/или дифтерийного крупа)</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антител к дифтерийному </w:t>
            </w:r>
            <w:r w:rsidRPr="00C417D9">
              <w:rPr>
                <w:rFonts w:ascii="Times New Roman" w:hAnsi="Times New Roman"/>
                <w:color w:val="000000"/>
                <w:sz w:val="28"/>
                <w:szCs w:val="28"/>
              </w:rPr>
              <w:lastRenderedPageBreak/>
              <w:t>токсину в крови 2 раза</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врачом-ото</w:t>
            </w:r>
            <w:r>
              <w:rPr>
                <w:rFonts w:ascii="Times New Roman" w:hAnsi="Times New Roman"/>
                <w:color w:val="000000"/>
                <w:sz w:val="28"/>
                <w:szCs w:val="28"/>
              </w:rPr>
              <w:t>рино</w:t>
            </w:r>
            <w:r w:rsidRPr="00C417D9">
              <w:rPr>
                <w:rFonts w:ascii="Times New Roman" w:hAnsi="Times New Roman"/>
                <w:color w:val="000000"/>
                <w:sz w:val="28"/>
                <w:szCs w:val="28"/>
              </w:rPr>
              <w:t>ларингологом</w:t>
            </w:r>
            <w:r>
              <w:rPr>
                <w:rFonts w:ascii="Times New Roman" w:hAnsi="Times New Roman"/>
                <w:color w:val="000000"/>
                <w:sz w:val="28"/>
                <w:szCs w:val="28"/>
              </w:rPr>
              <w:t xml:space="preserve"> </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электрокардиография </w:t>
            </w:r>
          </w:p>
        </w:tc>
        <w:tc>
          <w:tcPr>
            <w:tcW w:w="10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r>
              <w:rPr>
                <w:rFonts w:ascii="Times New Roman" w:hAnsi="Times New Roman"/>
                <w:color w:val="000000"/>
                <w:sz w:val="28"/>
                <w:szCs w:val="28"/>
              </w:rPr>
              <w:t xml:space="preserve"> </w:t>
            </w:r>
          </w:p>
        </w:tc>
        <w:tc>
          <w:tcPr>
            <w:tcW w:w="1080"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080"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0"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 </w:t>
            </w:r>
          </w:p>
        </w:tc>
        <w:tc>
          <w:tcPr>
            <w:tcW w:w="1080"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Достигнута стойкая нормализация температуры </w:t>
            </w:r>
            <w:r>
              <w:rPr>
                <w:rFonts w:ascii="Times New Roman" w:hAnsi="Times New Roman"/>
                <w:color w:val="000000"/>
                <w:sz w:val="28"/>
                <w:szCs w:val="28"/>
              </w:rPr>
              <w:t xml:space="preserve">тела </w:t>
            </w:r>
            <w:r w:rsidRPr="00C417D9">
              <w:rPr>
                <w:rFonts w:ascii="Times New Roman" w:hAnsi="Times New Roman"/>
                <w:color w:val="000000"/>
                <w:sz w:val="28"/>
                <w:szCs w:val="28"/>
              </w:rPr>
              <w:t>на момент выписки из стационара</w:t>
            </w:r>
          </w:p>
        </w:tc>
        <w:tc>
          <w:tcPr>
            <w:tcW w:w="1080"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51" w:type="pct"/>
            <w:vAlign w:val="center"/>
          </w:tcPr>
          <w:p w:rsidR="008A3B2D" w:rsidRPr="00C417D9" w:rsidRDefault="008A3B2D" w:rsidP="008A3B2D">
            <w:pPr>
              <w:pStyle w:val="af8"/>
              <w:numPr>
                <w:ilvl w:val="0"/>
                <w:numId w:val="33"/>
              </w:numPr>
              <w:tabs>
                <w:tab w:val="left" w:pos="1545"/>
              </w:tabs>
              <w:spacing w:after="0" w:line="240" w:lineRule="auto"/>
              <w:contextualSpacing/>
              <w:jc w:val="center"/>
              <w:rPr>
                <w:rFonts w:ascii="Times New Roman" w:hAnsi="Times New Roman"/>
                <w:color w:val="000000"/>
                <w:sz w:val="28"/>
                <w:szCs w:val="28"/>
                <w:lang w:eastAsia="ru-RU"/>
              </w:rPr>
            </w:pPr>
          </w:p>
        </w:tc>
        <w:tc>
          <w:tcPr>
            <w:tcW w:w="346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эрадикация возбудителя на момент выписки из стационара</w:t>
            </w:r>
          </w:p>
        </w:tc>
        <w:tc>
          <w:tcPr>
            <w:tcW w:w="1080"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3E3492" w:rsidRDefault="008A3B2D" w:rsidP="008A3B2D">
      <w:pPr>
        <w:pStyle w:val="12"/>
        <w:numPr>
          <w:ilvl w:val="2"/>
          <w:numId w:val="42"/>
        </w:numPr>
        <w:tabs>
          <w:tab w:val="clear" w:pos="851"/>
          <w:tab w:val="clear" w:pos="1418"/>
          <w:tab w:val="left" w:pos="-142"/>
          <w:tab w:val="left" w:pos="426"/>
        </w:tabs>
        <w:spacing w:before="240"/>
        <w:ind w:left="0" w:firstLine="709"/>
        <w:jc w:val="both"/>
        <w:rPr>
          <w:b w:val="0"/>
          <w:color w:val="000000"/>
          <w:sz w:val="28"/>
          <w:szCs w:val="28"/>
        </w:rPr>
      </w:pPr>
      <w:r>
        <w:rPr>
          <w:b w:val="0"/>
          <w:color w:val="000000"/>
          <w:sz w:val="28"/>
          <w:szCs w:val="28"/>
        </w:rPr>
        <w:t xml:space="preserve"> </w:t>
      </w:r>
      <w:r w:rsidRPr="003E3492">
        <w:rPr>
          <w:b w:val="0"/>
          <w:color w:val="000000"/>
          <w:sz w:val="28"/>
          <w:szCs w:val="28"/>
        </w:rPr>
        <w:t>Критерии качества специализированной медицинской помощи взрослым и детям при инфекционном мононуклеозе (код по МКБ-10: В27)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(аланинаминотрасфераза, аспартатаминотрансфераза, билирубин)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из ротоглотки с определением чувствительности возбудителя к антибиотикам и </w:t>
            </w:r>
            <w:r w:rsidRPr="00C417D9">
              <w:rPr>
                <w:rFonts w:ascii="Times New Roman" w:hAnsi="Times New Roman"/>
                <w:color w:val="000000"/>
                <w:sz w:val="28"/>
                <w:szCs w:val="28"/>
              </w:rPr>
              <w:lastRenderedPageBreak/>
              <w:t>другим лекарственным препаратам</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 </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p w:rsidR="008A3B2D" w:rsidRPr="00C417D9" w:rsidRDefault="008A3B2D" w:rsidP="00127756">
            <w:pPr>
              <w:spacing w:after="0"/>
              <w:jc w:val="center"/>
              <w:rPr>
                <w:rFonts w:ascii="Times New Roman" w:hAnsi="Times New Roman"/>
                <w:color w:val="000000"/>
                <w:sz w:val="28"/>
                <w:szCs w:val="28"/>
                <w:lang w:eastAsia="ru-RU"/>
              </w:rPr>
            </w:pP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исследование брюшной полости (комплексное)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противовирусными лекарственными </w:t>
            </w:r>
            <w:r w:rsidRPr="00C417D9">
              <w:rPr>
                <w:rFonts w:ascii="Times New Roman" w:hAnsi="Times New Roman"/>
                <w:color w:val="000000"/>
                <w:sz w:val="28"/>
                <w:szCs w:val="28"/>
              </w:rPr>
              <w:t xml:space="preserve">препаратами и/или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группы интерфероны (</w:t>
            </w:r>
            <w:r>
              <w:rPr>
                <w:rFonts w:ascii="Times New Roman" w:hAnsi="Times New Roman"/>
                <w:color w:val="000000"/>
                <w:sz w:val="28"/>
                <w:szCs w:val="28"/>
              </w:rPr>
              <w:t xml:space="preserve">в зависимости от </w:t>
            </w:r>
            <w:r w:rsidRPr="00C417D9">
              <w:rPr>
                <w:rFonts w:ascii="Times New Roman" w:hAnsi="Times New Roman"/>
                <w:color w:val="000000"/>
                <w:sz w:val="28"/>
                <w:szCs w:val="28"/>
              </w:rPr>
              <w:t xml:space="preserve"> медицинских показаний и </w:t>
            </w:r>
            <w:r>
              <w:rPr>
                <w:rFonts w:ascii="Times New Roman" w:hAnsi="Times New Roman"/>
                <w:color w:val="000000"/>
                <w:sz w:val="28"/>
                <w:szCs w:val="28"/>
              </w:rPr>
              <w:t xml:space="preserve">при </w:t>
            </w:r>
            <w:r w:rsidRPr="00C417D9">
              <w:rPr>
                <w:rFonts w:ascii="Times New Roman" w:hAnsi="Times New Roman"/>
                <w:color w:val="000000"/>
                <w:sz w:val="28"/>
                <w:szCs w:val="28"/>
              </w:rPr>
              <w:t xml:space="preserve">отсутствии медицинских противопоказаний)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clear" w:pos="1418"/>
          <w:tab w:val="left" w:pos="0"/>
        </w:tabs>
        <w:spacing w:before="240"/>
        <w:ind w:left="0" w:firstLine="709"/>
        <w:jc w:val="both"/>
        <w:rPr>
          <w:b w:val="0"/>
          <w:color w:val="000000"/>
          <w:sz w:val="28"/>
          <w:szCs w:val="28"/>
          <w:lang w:eastAsia="ru-RU"/>
        </w:rPr>
      </w:pPr>
      <w:r w:rsidRPr="00C417D9">
        <w:rPr>
          <w:b w:val="0"/>
          <w:color w:val="000000"/>
          <w:sz w:val="28"/>
          <w:szCs w:val="28"/>
        </w:rPr>
        <w:t xml:space="preserve"> Критерии качества специализированной медицинской помощи взрослым и детям при клещевом вирусном энцефалите (код по МКБ-10: А84)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17"/>
        </w:trPr>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w:t>
            </w:r>
            <w:r w:rsidRPr="00C417D9">
              <w:rPr>
                <w:rFonts w:ascii="Times New Roman" w:hAnsi="Times New Roman"/>
                <w:color w:val="000000"/>
                <w:sz w:val="28"/>
                <w:szCs w:val="28"/>
              </w:rPr>
              <w:lastRenderedPageBreak/>
              <w:t xml:space="preserve">лекарственным препаратам и/или серологическим методом и/или методом полимеразной цепной реакции не позднее 24 часов от момента поступления в стационар </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lastRenderedPageBreak/>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(при средне</w:t>
            </w:r>
            <w:r>
              <w:rPr>
                <w:rFonts w:ascii="Times New Roman" w:hAnsi="Times New Roman"/>
                <w:color w:val="000000"/>
                <w:sz w:val="28"/>
                <w:szCs w:val="28"/>
              </w:rPr>
              <w:t xml:space="preserve"> </w:t>
            </w:r>
            <w:r w:rsidRPr="00C417D9">
              <w:rPr>
                <w:rFonts w:ascii="Times New Roman" w:hAnsi="Times New Roman"/>
                <w:color w:val="000000"/>
                <w:sz w:val="28"/>
                <w:szCs w:val="28"/>
              </w:rPr>
              <w:t>тяжелой и тяжелой степени</w:t>
            </w:r>
            <w:r>
              <w:rPr>
                <w:rFonts w:ascii="Times New Roman" w:hAnsi="Times New Roman"/>
                <w:color w:val="000000"/>
                <w:sz w:val="28"/>
                <w:szCs w:val="28"/>
              </w:rPr>
              <w:t xml:space="preserve"> тяжести заболевания</w:t>
            </w:r>
            <w:r w:rsidRPr="00C417D9">
              <w:rPr>
                <w:rFonts w:ascii="Times New Roman" w:hAnsi="Times New Roman"/>
                <w:color w:val="000000"/>
                <w:sz w:val="28"/>
                <w:szCs w:val="28"/>
              </w:rPr>
              <w:t>)</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иммуноглобулином человека против клещевого энцефалита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дезитоксикационная терапия </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повторное определение возбудителя в крови и спинномозговой жидкости серологическим методом и/или методом полимеразной цепной реакции </w:t>
            </w:r>
          </w:p>
        </w:tc>
        <w:tc>
          <w:tcPr>
            <w:tcW w:w="1083"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показателей спинномозговой жидкости на момент выписки из стационара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эрадикация возбудителя в спинномозговой жидкости на момент выписки из стационара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clear" w:pos="1418"/>
          <w:tab w:val="left" w:pos="0"/>
          <w:tab w:val="left" w:pos="426"/>
        </w:tabs>
        <w:spacing w:before="240"/>
        <w:ind w:left="0" w:firstLine="709"/>
        <w:jc w:val="both"/>
        <w:rPr>
          <w:b w:val="0"/>
          <w:color w:val="000000"/>
          <w:sz w:val="28"/>
          <w:szCs w:val="28"/>
        </w:rPr>
      </w:pPr>
      <w:r w:rsidRPr="00C417D9">
        <w:rPr>
          <w:b w:val="0"/>
          <w:color w:val="000000"/>
          <w:sz w:val="28"/>
          <w:szCs w:val="28"/>
        </w:rPr>
        <w:t xml:space="preserve"> Критерии качества специализированной медицинской помощи взрослым и детям при описторхозе (</w:t>
      </w:r>
      <w:r>
        <w:rPr>
          <w:b w:val="0"/>
          <w:color w:val="000000"/>
          <w:sz w:val="28"/>
          <w:szCs w:val="28"/>
        </w:rPr>
        <w:t>код</w:t>
      </w:r>
      <w:r w:rsidRPr="00C417D9">
        <w:rPr>
          <w:b w:val="0"/>
          <w:color w:val="000000"/>
          <w:sz w:val="28"/>
          <w:szCs w:val="28"/>
        </w:rPr>
        <w:t xml:space="preserve"> по МКБ-10: В66.0)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микроскопическое исследование кала на яйца и личинки гельминтов</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возбудителю описторхоза (Opistorchis felineus) в крови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антигистаминными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спазмолитическими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специфическими антигельминтными</w:t>
            </w:r>
            <w:r>
              <w:rPr>
                <w:rStyle w:val="text-cut2"/>
                <w:rFonts w:ascii="Times New Roman" w:hAnsi="Times New Roman"/>
                <w:color w:val="000000"/>
                <w:sz w:val="28"/>
                <w:szCs w:val="28"/>
              </w:rPr>
              <w:t xml:space="preserve"> </w:t>
            </w:r>
            <w:r>
              <w:rPr>
                <w:rFonts w:ascii="Times New Roman" w:hAnsi="Times New Roman"/>
                <w:color w:val="000000"/>
                <w:sz w:val="28"/>
                <w:szCs w:val="28"/>
              </w:rPr>
              <w:t>лекарственными</w:t>
            </w:r>
            <w:r>
              <w:rPr>
                <w:rStyle w:val="text-cut2"/>
                <w:rFonts w:ascii="Times New Roman" w:hAnsi="Times New Roman"/>
                <w:color w:val="000000"/>
                <w:sz w:val="28"/>
                <w:szCs w:val="28"/>
              </w:rPr>
              <w:t xml:space="preserve"> препаратами</w:t>
            </w:r>
            <w:r w:rsidRPr="00C417D9">
              <w:rPr>
                <w:rFonts w:ascii="Times New Roman" w:hAnsi="Times New Roman"/>
                <w:color w:val="000000"/>
                <w:sz w:val="28"/>
                <w:szCs w:val="28"/>
              </w:rPr>
              <w:t xml:space="preserve"> (при отсутствии медицинских противопоказаний)</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яиц описторхисов в кале на момент выписки из стационара</w:t>
            </w:r>
          </w:p>
        </w:tc>
        <w:tc>
          <w:tcPr>
            <w:tcW w:w="1083" w:type="pct"/>
            <w:vAlign w:val="center"/>
          </w:tcPr>
          <w:p w:rsidR="008A3B2D" w:rsidRPr="00C417D9" w:rsidRDefault="008A3B2D" w:rsidP="00127756">
            <w:pPr>
              <w:spacing w:after="0"/>
              <w:jc w:val="center"/>
              <w:rPr>
                <w:color w:val="000000"/>
                <w:sz w:val="28"/>
                <w:szCs w:val="28"/>
              </w:rPr>
            </w:pPr>
            <w:r w:rsidRPr="00C417D9">
              <w:rPr>
                <w:rFonts w:ascii="Times New Roman" w:hAnsi="Times New Roman"/>
                <w:color w:val="000000"/>
                <w:sz w:val="28"/>
                <w:szCs w:val="28"/>
                <w:lang w:eastAsia="ru-RU"/>
              </w:rPr>
              <w:t>Да/Нет</w:t>
            </w:r>
          </w:p>
        </w:tc>
      </w:tr>
    </w:tbl>
    <w:p w:rsidR="008A3B2D" w:rsidRPr="003E3492" w:rsidRDefault="008A3B2D" w:rsidP="008A3B2D">
      <w:pPr>
        <w:pStyle w:val="12"/>
        <w:numPr>
          <w:ilvl w:val="2"/>
          <w:numId w:val="42"/>
        </w:numPr>
        <w:tabs>
          <w:tab w:val="clear" w:pos="851"/>
          <w:tab w:val="clear" w:pos="1418"/>
          <w:tab w:val="left" w:pos="0"/>
          <w:tab w:val="left" w:pos="426"/>
        </w:tabs>
        <w:spacing w:before="240"/>
        <w:ind w:left="0" w:firstLine="709"/>
        <w:rPr>
          <w:b w:val="0"/>
          <w:color w:val="000000"/>
          <w:sz w:val="28"/>
          <w:szCs w:val="28"/>
        </w:rPr>
      </w:pPr>
      <w:r w:rsidRPr="003E3492">
        <w:rPr>
          <w:b w:val="0"/>
          <w:color w:val="000000"/>
          <w:sz w:val="28"/>
          <w:szCs w:val="28"/>
        </w:rPr>
        <w:t xml:space="preserve"> Критерии качества специализированной медицинской помощи взрослым и детям при скарлатине (код по МКБ-10: A38)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на бета-гемолитический стрептококк группы А из ротоглотки с определением чувствительности возбудителя к антибиотикам и другим лекарственным препаратам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электрокардиография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анализ мочи общий</w:t>
            </w:r>
            <w:r>
              <w:rPr>
                <w:rFonts w:ascii="Times New Roman" w:hAnsi="Times New Roman"/>
                <w:color w:val="000000"/>
                <w:sz w:val="28"/>
                <w:szCs w:val="28"/>
              </w:rPr>
              <w:t xml:space="preserve">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повторное бактериологическое исследование отделяемого на бета-гемолитический стрептококк группы А из ротоглотки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7"/>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Достигнута нормализация показателей общего (клинического) анализа крови на момент выписки из </w:t>
            </w:r>
            <w:r w:rsidRPr="00C417D9">
              <w:rPr>
                <w:rFonts w:ascii="Times New Roman" w:hAnsi="Times New Roman"/>
                <w:color w:val="000000"/>
                <w:sz w:val="28"/>
                <w:szCs w:val="28"/>
              </w:rPr>
              <w:lastRenderedPageBreak/>
              <w:t>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8A3B2D" w:rsidRPr="003E3492" w:rsidRDefault="008A3B2D" w:rsidP="008A3B2D">
      <w:pPr>
        <w:pStyle w:val="12"/>
        <w:numPr>
          <w:ilvl w:val="2"/>
          <w:numId w:val="42"/>
        </w:numPr>
        <w:tabs>
          <w:tab w:val="clear" w:pos="851"/>
          <w:tab w:val="clear" w:pos="1418"/>
          <w:tab w:val="left" w:pos="426"/>
        </w:tabs>
        <w:spacing w:before="240"/>
        <w:ind w:left="0" w:firstLine="709"/>
        <w:jc w:val="both"/>
        <w:rPr>
          <w:b w:val="0"/>
          <w:color w:val="000000"/>
          <w:sz w:val="28"/>
          <w:szCs w:val="28"/>
        </w:rPr>
      </w:pPr>
      <w:r w:rsidRPr="00C417D9">
        <w:rPr>
          <w:b w:val="0"/>
          <w:color w:val="000000"/>
          <w:sz w:val="28"/>
          <w:szCs w:val="28"/>
        </w:rPr>
        <w:lastRenderedPageBreak/>
        <w:t xml:space="preserve"> </w:t>
      </w:r>
      <w:r w:rsidRPr="003E3492">
        <w:rPr>
          <w:b w:val="0"/>
          <w:color w:val="000000"/>
          <w:sz w:val="28"/>
          <w:szCs w:val="28"/>
        </w:rPr>
        <w:t>Критерии качества специализированной медицинской помощи взрослым и детям при коклюше (код по МКБ-10: A37)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врачом-анестезиологом-реаниматологом (при тяжелой степени тяжести</w:t>
            </w:r>
            <w:r>
              <w:rPr>
                <w:rFonts w:ascii="Times New Roman" w:hAnsi="Times New Roman"/>
                <w:color w:val="000000"/>
                <w:sz w:val="28"/>
                <w:szCs w:val="28"/>
              </w:rPr>
              <w:t xml:space="preserve"> заболевания</w:t>
            </w:r>
            <w:r w:rsidRPr="00C417D9">
              <w:rPr>
                <w:rFonts w:ascii="Times New Roman" w:hAnsi="Times New Roman"/>
                <w:color w:val="000000"/>
                <w:sz w:val="28"/>
                <w:szCs w:val="28"/>
              </w:rPr>
              <w:t>)</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w:t>
            </w:r>
            <w:r>
              <w:rPr>
                <w:rFonts w:ascii="Times New Roman" w:hAnsi="Times New Roman"/>
                <w:color w:val="000000"/>
                <w:sz w:val="28"/>
                <w:szCs w:val="28"/>
              </w:rPr>
              <w:t xml:space="preserve">в </w:t>
            </w:r>
            <w:r w:rsidRPr="00C417D9">
              <w:rPr>
                <w:rFonts w:ascii="Times New Roman" w:hAnsi="Times New Roman"/>
                <w:color w:val="000000"/>
                <w:sz w:val="28"/>
                <w:szCs w:val="28"/>
              </w:rPr>
              <w:t>отделяемо</w:t>
            </w:r>
            <w:r>
              <w:rPr>
                <w:rFonts w:ascii="Times New Roman" w:hAnsi="Times New Roman"/>
                <w:color w:val="000000"/>
                <w:sz w:val="28"/>
                <w:szCs w:val="28"/>
              </w:rPr>
              <w:t>м</w:t>
            </w:r>
            <w:r w:rsidRPr="00C417D9">
              <w:rPr>
                <w:rFonts w:ascii="Times New Roman" w:hAnsi="Times New Roman"/>
                <w:color w:val="000000"/>
                <w:sz w:val="28"/>
                <w:szCs w:val="28"/>
              </w:rPr>
              <w:t xml:space="preserve"> из ротоглотки и/или носоглотки и/или определение антител к палочкам коклюша и паракоклюша в крови 2 раза</w:t>
            </w:r>
          </w:p>
        </w:tc>
        <w:tc>
          <w:tcPr>
            <w:tcW w:w="1083"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3"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bottom w:val="single" w:sz="4" w:space="0" w:color="auto"/>
            </w:tcBorders>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противосудорожны</w:t>
            </w:r>
            <w:r>
              <w:rPr>
                <w:rFonts w:ascii="Times New Roman" w:hAnsi="Times New Roman"/>
                <w:color w:val="000000"/>
                <w:sz w:val="28"/>
                <w:szCs w:val="28"/>
              </w:rPr>
              <w:t>ми</w:t>
            </w:r>
            <w:r w:rsidRPr="00C417D9">
              <w:rPr>
                <w:rFonts w:ascii="Times New Roman" w:hAnsi="Times New Roman"/>
                <w:color w:val="000000"/>
                <w:sz w:val="28"/>
                <w:szCs w:val="28"/>
              </w:rPr>
              <w:t xml:space="preserve"> лекарственными препаратами (при тяжелой степени тяжести</w:t>
            </w:r>
            <w:r>
              <w:rPr>
                <w:rFonts w:ascii="Times New Roman" w:hAnsi="Times New Roman"/>
                <w:color w:val="000000"/>
                <w:sz w:val="28"/>
                <w:szCs w:val="28"/>
              </w:rPr>
              <w:t xml:space="preserve"> заболевания</w:t>
            </w:r>
            <w:r w:rsidRPr="00C417D9">
              <w:rPr>
                <w:rFonts w:ascii="Times New Roman" w:hAnsi="Times New Roman"/>
                <w:color w:val="000000"/>
                <w:sz w:val="28"/>
                <w:szCs w:val="28"/>
              </w:rPr>
              <w:t xml:space="preserve"> и при отсутствии медицинских противопоказани</w:t>
            </w:r>
            <w:r>
              <w:rPr>
                <w:rFonts w:ascii="Times New Roman" w:hAnsi="Times New Roman"/>
                <w:color w:val="000000"/>
                <w:sz w:val="28"/>
                <w:szCs w:val="28"/>
              </w:rPr>
              <w:t>й</w:t>
            </w:r>
            <w:r w:rsidRPr="00C417D9">
              <w:rPr>
                <w:rFonts w:ascii="Times New Roman" w:hAnsi="Times New Roman"/>
                <w:color w:val="000000"/>
                <w:sz w:val="28"/>
                <w:szCs w:val="28"/>
              </w:rPr>
              <w:t xml:space="preserve">) </w:t>
            </w:r>
          </w:p>
        </w:tc>
        <w:tc>
          <w:tcPr>
            <w:tcW w:w="1083" w:type="pct"/>
            <w:tcBorders>
              <w:top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bottom w:val="single" w:sz="4" w:space="0" w:color="auto"/>
            </w:tcBorders>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группы системные глюкокортикостероиды (при тяжелой степени тяжести </w:t>
            </w:r>
            <w:r>
              <w:rPr>
                <w:rFonts w:ascii="Times New Roman" w:hAnsi="Times New Roman"/>
                <w:color w:val="000000"/>
                <w:sz w:val="28"/>
                <w:szCs w:val="28"/>
              </w:rPr>
              <w:t>заболевания</w:t>
            </w:r>
            <w:r w:rsidRPr="00C417D9">
              <w:rPr>
                <w:rFonts w:ascii="Times New Roman" w:hAnsi="Times New Roman"/>
                <w:color w:val="000000"/>
                <w:sz w:val="28"/>
                <w:szCs w:val="28"/>
              </w:rPr>
              <w:t xml:space="preserve"> и при отсутствии медицинских противопоказани</w:t>
            </w:r>
            <w:r>
              <w:rPr>
                <w:rFonts w:ascii="Times New Roman" w:hAnsi="Times New Roman"/>
                <w:color w:val="000000"/>
                <w:sz w:val="28"/>
                <w:szCs w:val="28"/>
              </w:rPr>
              <w:t>й</w:t>
            </w:r>
            <w:r w:rsidRPr="00C417D9">
              <w:rPr>
                <w:rFonts w:ascii="Times New Roman" w:hAnsi="Times New Roman"/>
                <w:color w:val="000000"/>
                <w:sz w:val="28"/>
                <w:szCs w:val="28"/>
              </w:rPr>
              <w:t>)</w:t>
            </w:r>
          </w:p>
        </w:tc>
        <w:tc>
          <w:tcPr>
            <w:tcW w:w="1083" w:type="pct"/>
            <w:tcBorders>
              <w:top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tcBorders>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респираторная поддержка (при тяжелой степени тяжести</w:t>
            </w:r>
            <w:r>
              <w:rPr>
                <w:rFonts w:ascii="Times New Roman" w:hAnsi="Times New Roman"/>
                <w:color w:val="000000"/>
                <w:sz w:val="28"/>
                <w:szCs w:val="28"/>
              </w:rPr>
              <w:t xml:space="preserve"> заболевания</w:t>
            </w:r>
            <w:r w:rsidRPr="00C417D9">
              <w:rPr>
                <w:rFonts w:ascii="Times New Roman" w:hAnsi="Times New Roman"/>
                <w:color w:val="000000"/>
                <w:sz w:val="28"/>
                <w:szCs w:val="28"/>
              </w:rPr>
              <w:t xml:space="preserve">) </w:t>
            </w:r>
          </w:p>
        </w:tc>
        <w:tc>
          <w:tcPr>
            <w:tcW w:w="1083"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tcBorders>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противокашлевыми </w:t>
            </w:r>
            <w:r w:rsidRPr="00C417D9">
              <w:rPr>
                <w:rFonts w:ascii="Times New Roman" w:hAnsi="Times New Roman"/>
                <w:color w:val="000000"/>
                <w:sz w:val="28"/>
                <w:szCs w:val="28"/>
              </w:rPr>
              <w:t>лекарственными препаратами (при отсутствии медицинских противопоказаний)</w:t>
            </w:r>
          </w:p>
        </w:tc>
        <w:tc>
          <w:tcPr>
            <w:tcW w:w="1083"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контрольный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8"/>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стойкое уменьшение количества и тяжести приступов кашля</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851"/>
          <w:tab w:val="left" w:pos="-142"/>
        </w:tabs>
        <w:spacing w:before="240"/>
        <w:ind w:left="0" w:firstLine="709"/>
        <w:jc w:val="both"/>
        <w:rPr>
          <w:b w:val="0"/>
          <w:color w:val="000000"/>
          <w:sz w:val="28"/>
          <w:szCs w:val="28"/>
        </w:rPr>
      </w:pPr>
      <w:r w:rsidRPr="00C417D9">
        <w:rPr>
          <w:b w:val="0"/>
          <w:color w:val="000000"/>
          <w:sz w:val="28"/>
          <w:szCs w:val="28"/>
        </w:rPr>
        <w:t xml:space="preserve"> Критерии качества специализированной медицинской помощи взрослым и детям при ветряной оспе (код по МКБ-10: </w:t>
      </w:r>
      <w:r w:rsidRPr="00C417D9">
        <w:rPr>
          <w:b w:val="0"/>
          <w:color w:val="000000"/>
          <w:sz w:val="28"/>
          <w:szCs w:val="28"/>
          <w:lang w:val="en-US"/>
        </w:rPr>
        <w:t>B</w:t>
      </w:r>
      <w:r w:rsidRPr="00C417D9">
        <w:rPr>
          <w:b w:val="0"/>
          <w:color w:val="000000"/>
          <w:sz w:val="28"/>
          <w:szCs w:val="28"/>
        </w:rPr>
        <w:t>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врачом-инфекционистом и/или врачом-педиатром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right w:val="single" w:sz="4" w:space="0" w:color="auto"/>
            </w:tcBorders>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 </w:t>
            </w:r>
          </w:p>
        </w:tc>
        <w:tc>
          <w:tcPr>
            <w:tcW w:w="108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083"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Pr>
                <w:rFonts w:ascii="Times New Roman" w:hAnsi="Times New Roman"/>
                <w:color w:val="000000"/>
                <w:sz w:val="28"/>
                <w:szCs w:val="28"/>
              </w:rPr>
              <w:t xml:space="preserve">противовирусными </w:t>
            </w:r>
            <w:r w:rsidRPr="00C417D9">
              <w:rPr>
                <w:rFonts w:ascii="Times New Roman" w:hAnsi="Times New Roman"/>
                <w:color w:val="000000"/>
                <w:sz w:val="28"/>
                <w:szCs w:val="28"/>
              </w:rPr>
              <w:t>лекарственными препаратами</w:t>
            </w:r>
            <w:r>
              <w:rPr>
                <w:rFonts w:ascii="Times New Roman" w:hAnsi="Times New Roman"/>
                <w:color w:val="000000"/>
                <w:sz w:val="28"/>
                <w:szCs w:val="28"/>
              </w:rPr>
              <w:t>,</w:t>
            </w:r>
            <w:r w:rsidRPr="00C417D9">
              <w:rPr>
                <w:rFonts w:ascii="Times New Roman" w:hAnsi="Times New Roman"/>
                <w:color w:val="000000"/>
                <w:sz w:val="28"/>
                <w:szCs w:val="28"/>
              </w:rPr>
              <w:t xml:space="preserve"> обладающими противогерпетической активностью (при отсутствии медицинских противопоказаний)</w:t>
            </w:r>
          </w:p>
        </w:tc>
        <w:tc>
          <w:tcPr>
            <w:tcW w:w="1083"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стойкая нормализация температуры</w:t>
            </w:r>
            <w:r>
              <w:rPr>
                <w:rFonts w:ascii="Times New Roman" w:hAnsi="Times New Roman"/>
                <w:color w:val="000000"/>
                <w:sz w:val="28"/>
                <w:szCs w:val="28"/>
              </w:rPr>
              <w:t xml:space="preserve"> тела</w:t>
            </w:r>
            <w:r w:rsidRPr="00C417D9">
              <w:rPr>
                <w:rFonts w:ascii="Times New Roman" w:hAnsi="Times New Roman"/>
                <w:color w:val="000000"/>
                <w:sz w:val="28"/>
                <w:szCs w:val="28"/>
              </w:rPr>
              <w:t xml:space="preserve"> на момент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39"/>
              </w:numPr>
              <w:tabs>
                <w:tab w:val="left" w:pos="1545"/>
              </w:tabs>
              <w:spacing w:after="0" w:line="240" w:lineRule="auto"/>
              <w:contextualSpacing/>
              <w:jc w:val="center"/>
              <w:rPr>
                <w:rFonts w:ascii="Times New Roman" w:hAnsi="Times New Roman"/>
                <w:color w:val="000000"/>
                <w:sz w:val="28"/>
                <w:szCs w:val="28"/>
                <w:lang w:val="en-US" w:eastAsia="ru-RU"/>
              </w:rPr>
            </w:pP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новых высыпаний в течение 96 часов до момента выписки из стационара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42"/>
        </w:numPr>
        <w:tabs>
          <w:tab w:val="clear" w:pos="1418"/>
        </w:tabs>
        <w:spacing w:before="240"/>
        <w:ind w:left="0" w:right="-1" w:firstLine="709"/>
        <w:jc w:val="both"/>
        <w:rPr>
          <w:b w:val="0"/>
          <w:color w:val="000000"/>
          <w:sz w:val="28"/>
          <w:szCs w:val="28"/>
        </w:rPr>
      </w:pPr>
      <w:r>
        <w:rPr>
          <w:b w:val="0"/>
          <w:color w:val="000000"/>
          <w:sz w:val="28"/>
          <w:szCs w:val="28"/>
        </w:rPr>
        <w:t xml:space="preserve"> </w:t>
      </w:r>
      <w:r w:rsidRPr="00C417D9">
        <w:rPr>
          <w:b w:val="0"/>
          <w:color w:val="000000"/>
          <w:sz w:val="28"/>
          <w:szCs w:val="28"/>
        </w:rPr>
        <w:t>Критерии качества специализированной медицинской помощи взрослым при се</w:t>
      </w:r>
      <w:r>
        <w:rPr>
          <w:b w:val="0"/>
          <w:color w:val="000000"/>
          <w:sz w:val="28"/>
          <w:szCs w:val="28"/>
        </w:rPr>
        <w:t>птицемии (сепсисе)</w:t>
      </w:r>
      <w:r w:rsidRPr="00C417D9">
        <w:rPr>
          <w:b w:val="0"/>
          <w:color w:val="000000"/>
          <w:sz w:val="28"/>
          <w:szCs w:val="28"/>
        </w:rPr>
        <w:t xml:space="preserve"> (коды по МКБ-10: </w:t>
      </w:r>
      <w:r w:rsidRPr="00C417D9">
        <w:rPr>
          <w:b w:val="0"/>
          <w:color w:val="000000"/>
          <w:sz w:val="28"/>
          <w:szCs w:val="28"/>
          <w:lang w:val="en-US"/>
        </w:rPr>
        <w:t>A</w:t>
      </w:r>
      <w:r w:rsidRPr="00C417D9">
        <w:rPr>
          <w:b w:val="0"/>
          <w:color w:val="000000"/>
          <w:sz w:val="28"/>
          <w:szCs w:val="28"/>
        </w:rPr>
        <w:t xml:space="preserve">02.1; </w:t>
      </w:r>
      <w:r w:rsidRPr="00C417D9">
        <w:rPr>
          <w:b w:val="0"/>
          <w:color w:val="000000"/>
          <w:sz w:val="28"/>
          <w:szCs w:val="28"/>
          <w:lang w:val="en-US"/>
        </w:rPr>
        <w:t>A</w:t>
      </w:r>
      <w:r w:rsidRPr="00C417D9">
        <w:rPr>
          <w:b w:val="0"/>
          <w:color w:val="000000"/>
          <w:sz w:val="28"/>
          <w:szCs w:val="28"/>
        </w:rPr>
        <w:t xml:space="preserve">39.2; </w:t>
      </w:r>
      <w:r w:rsidRPr="00C417D9">
        <w:rPr>
          <w:b w:val="0"/>
          <w:color w:val="000000"/>
          <w:sz w:val="28"/>
          <w:szCs w:val="28"/>
          <w:lang w:val="en-US"/>
        </w:rPr>
        <w:t>A</w:t>
      </w:r>
      <w:r w:rsidRPr="00C417D9">
        <w:rPr>
          <w:b w:val="0"/>
          <w:color w:val="000000"/>
          <w:sz w:val="28"/>
          <w:szCs w:val="28"/>
        </w:rPr>
        <w:t xml:space="preserve">40; </w:t>
      </w:r>
      <w:r w:rsidRPr="00C417D9">
        <w:rPr>
          <w:b w:val="0"/>
          <w:color w:val="000000"/>
          <w:sz w:val="28"/>
          <w:szCs w:val="28"/>
          <w:lang w:val="en-US"/>
        </w:rPr>
        <w:t>A</w:t>
      </w:r>
      <w:r w:rsidRPr="00C417D9">
        <w:rPr>
          <w:b w:val="0"/>
          <w:color w:val="000000"/>
          <w:sz w:val="28"/>
          <w:szCs w:val="28"/>
        </w:rPr>
        <w:t xml:space="preserve">41; </w:t>
      </w:r>
      <w:r w:rsidRPr="00C417D9">
        <w:rPr>
          <w:b w:val="0"/>
          <w:color w:val="000000"/>
          <w:sz w:val="28"/>
          <w:szCs w:val="28"/>
          <w:lang w:val="en-US"/>
        </w:rPr>
        <w:t>A</w:t>
      </w:r>
      <w:r w:rsidRPr="00C417D9">
        <w:rPr>
          <w:b w:val="0"/>
          <w:color w:val="000000"/>
          <w:sz w:val="28"/>
          <w:szCs w:val="28"/>
        </w:rPr>
        <w:t xml:space="preserve">42.7; </w:t>
      </w:r>
      <w:r w:rsidRPr="00C417D9">
        <w:rPr>
          <w:b w:val="0"/>
          <w:color w:val="000000"/>
          <w:sz w:val="28"/>
          <w:szCs w:val="28"/>
          <w:lang w:val="en-US"/>
        </w:rPr>
        <w:t>A</w:t>
      </w:r>
      <w:r w:rsidRPr="00C417D9">
        <w:rPr>
          <w:b w:val="0"/>
          <w:color w:val="000000"/>
          <w:sz w:val="28"/>
          <w:szCs w:val="28"/>
        </w:rPr>
        <w:t xml:space="preserve">49.9; </w:t>
      </w:r>
      <w:r w:rsidRPr="00C417D9">
        <w:rPr>
          <w:b w:val="0"/>
          <w:color w:val="000000"/>
          <w:sz w:val="28"/>
          <w:szCs w:val="28"/>
          <w:lang w:val="en-US"/>
        </w:rPr>
        <w:t>B</w:t>
      </w:r>
      <w:r w:rsidRPr="00C417D9">
        <w:rPr>
          <w:b w:val="0"/>
          <w:color w:val="000000"/>
          <w:sz w:val="28"/>
          <w:szCs w:val="28"/>
        </w:rPr>
        <w:t xml:space="preserve">37.7; </w:t>
      </w:r>
      <w:r w:rsidRPr="00C417D9">
        <w:rPr>
          <w:b w:val="0"/>
          <w:color w:val="000000"/>
          <w:sz w:val="28"/>
          <w:szCs w:val="28"/>
          <w:lang w:val="en-US"/>
        </w:rPr>
        <w:t>R</w:t>
      </w:r>
      <w:r w:rsidRPr="00C417D9">
        <w:rPr>
          <w:b w:val="0"/>
          <w:color w:val="000000"/>
          <w:sz w:val="28"/>
          <w:szCs w:val="28"/>
        </w:rPr>
        <w:t>57.2)</w:t>
      </w:r>
      <w:r>
        <w:rPr>
          <w:b w:val="0"/>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941"/>
        <w:gridCol w:w="1813"/>
      </w:tblGrid>
      <w:tr w:rsidR="008A3B2D" w:rsidRPr="00C417D9" w:rsidTr="00127756">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6941"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70"/>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оценка состояния и степени тяжести</w:t>
            </w:r>
            <w:r>
              <w:rPr>
                <w:rFonts w:ascii="Times New Roman" w:hAnsi="Times New Roman"/>
                <w:color w:val="000000"/>
                <w:sz w:val="28"/>
                <w:szCs w:val="28"/>
              </w:rPr>
              <w:t xml:space="preserve"> заболевания</w:t>
            </w:r>
            <w:r w:rsidRPr="00C417D9">
              <w:rPr>
                <w:rFonts w:ascii="Times New Roman" w:hAnsi="Times New Roman"/>
                <w:color w:val="000000"/>
                <w:sz w:val="28"/>
                <w:szCs w:val="28"/>
              </w:rPr>
              <w:t xml:space="preserve"> по шкале SOFA не позднее 1 часа от момента установ</w:t>
            </w:r>
            <w:r>
              <w:rPr>
                <w:rFonts w:ascii="Times New Roman" w:hAnsi="Times New Roman"/>
                <w:color w:val="000000"/>
                <w:sz w:val="28"/>
                <w:szCs w:val="28"/>
              </w:rPr>
              <w:t>ления</w:t>
            </w:r>
            <w:r w:rsidRPr="00C417D9">
              <w:rPr>
                <w:rFonts w:ascii="Times New Roman" w:hAnsi="Times New Roman"/>
                <w:color w:val="000000"/>
                <w:sz w:val="28"/>
                <w:szCs w:val="28"/>
              </w:rPr>
              <w:t xml:space="preserve"> диагноза</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56"/>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Выполнено исследование уровня лактата в крови не позднее 1 часа от момента установ</w:t>
            </w:r>
            <w:r>
              <w:rPr>
                <w:rFonts w:ascii="Times New Roman" w:hAnsi="Times New Roman"/>
                <w:color w:val="000000"/>
                <w:sz w:val="28"/>
                <w:szCs w:val="28"/>
              </w:rPr>
              <w:t>ления</w:t>
            </w:r>
            <w:r w:rsidRPr="00C417D9">
              <w:rPr>
                <w:rFonts w:ascii="Times New Roman" w:hAnsi="Times New Roman"/>
                <w:color w:val="000000"/>
                <w:sz w:val="28"/>
                <w:szCs w:val="28"/>
              </w:rPr>
              <w:t xml:space="preserve"> диагноза</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17"/>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и/или прокальцитонина в крови не позднее 1 часа от момента поступления в стационар</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84"/>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Выполнено исследование кислотно-основного состояния крови (рН, РаСO2, РаO2, BE, SB, ВВ, SO2, HbO) не позднее 1 часа от момента поступления в стационар</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0"/>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w:t>
            </w:r>
            <w:r w:rsidRPr="00C417D9">
              <w:rPr>
                <w:rFonts w:ascii="Times New Roman" w:hAnsi="Times New Roman"/>
                <w:color w:val="000000"/>
                <w:sz w:val="28"/>
                <w:szCs w:val="28"/>
              </w:rPr>
              <w:lastRenderedPageBreak/>
              <w:t xml:space="preserve">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 </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229"/>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6.</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Начата </w:t>
            </w:r>
            <w:r w:rsidRPr="00C417D9">
              <w:rPr>
                <w:rFonts w:ascii="Times New Roman" w:hAnsi="Times New Roman"/>
                <w:color w:val="000000"/>
                <w:sz w:val="28"/>
                <w:szCs w:val="28"/>
              </w:rPr>
              <w:t xml:space="preserve">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w:t>
            </w:r>
            <w:r w:rsidRPr="00C417D9">
              <w:rPr>
                <w:rFonts w:ascii="Times New Roman" w:hAnsi="Times New Roman"/>
                <w:color w:val="000000"/>
                <w:sz w:val="28"/>
                <w:szCs w:val="28"/>
                <w:lang w:eastAsia="ru-RU"/>
              </w:rPr>
              <w:t>в зависимости от медицинских показаний и при отсутствии медицинских противопоказаний)</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52"/>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 xml:space="preserve">Проведена инфузионная терапия не позднее 45 минут от момента </w:t>
            </w:r>
            <w:r>
              <w:rPr>
                <w:rFonts w:ascii="Times New Roman" w:hAnsi="Times New Roman"/>
                <w:color w:val="000000"/>
                <w:sz w:val="28"/>
                <w:szCs w:val="28"/>
                <w:lang w:eastAsia="ru-RU"/>
              </w:rPr>
              <w:t>установления</w:t>
            </w:r>
            <w:r w:rsidRPr="00C417D9">
              <w:rPr>
                <w:rFonts w:ascii="Times New Roman" w:hAnsi="Times New Roman"/>
                <w:color w:val="000000"/>
                <w:sz w:val="28"/>
                <w:szCs w:val="28"/>
                <w:lang w:eastAsia="ru-RU"/>
              </w:rPr>
              <w:t xml:space="preserve"> диагноза</w:t>
            </w:r>
            <w:r w:rsidRPr="00C417D9">
              <w:rPr>
                <w:rFonts w:ascii="Times New Roman" w:hAnsi="Times New Roman"/>
                <w:color w:val="000000"/>
                <w:sz w:val="28"/>
                <w:szCs w:val="28"/>
              </w:rPr>
              <w:t xml:space="preserve"> (при гипотензии или лактате ≥4 ммоль/л)</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14"/>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DF65A6">
              <w:rPr>
                <w:rFonts w:ascii="Times New Roman" w:hAnsi="Times New Roman"/>
                <w:color w:val="000000"/>
                <w:sz w:val="28"/>
                <w:szCs w:val="28"/>
              </w:rPr>
              <w:t>Не использован</w:t>
            </w:r>
            <w:r>
              <w:rPr>
                <w:rFonts w:ascii="Times New Roman" w:hAnsi="Times New Roman"/>
                <w:color w:val="000000"/>
                <w:sz w:val="28"/>
                <w:szCs w:val="28"/>
              </w:rPr>
              <w:t>ы</w:t>
            </w:r>
            <w:r w:rsidRPr="00DF65A6">
              <w:rPr>
                <w:rFonts w:ascii="Times New Roman" w:hAnsi="Times New Roman"/>
                <w:color w:val="000000"/>
                <w:sz w:val="28"/>
                <w:szCs w:val="28"/>
              </w:rPr>
              <w:t xml:space="preserve"> лекарственны</w:t>
            </w:r>
            <w:r>
              <w:rPr>
                <w:rFonts w:ascii="Times New Roman" w:hAnsi="Times New Roman"/>
                <w:color w:val="000000"/>
                <w:sz w:val="28"/>
                <w:szCs w:val="28"/>
              </w:rPr>
              <w:t>е</w:t>
            </w:r>
            <w:r w:rsidRPr="00DF65A6">
              <w:rPr>
                <w:rFonts w:ascii="Times New Roman" w:hAnsi="Times New Roman"/>
                <w:color w:val="000000"/>
                <w:sz w:val="28"/>
                <w:szCs w:val="28"/>
              </w:rPr>
              <w:t xml:space="preserve"> препарат</w:t>
            </w:r>
            <w:r>
              <w:rPr>
                <w:rFonts w:ascii="Times New Roman" w:hAnsi="Times New Roman"/>
                <w:color w:val="000000"/>
                <w:sz w:val="28"/>
                <w:szCs w:val="28"/>
              </w:rPr>
              <w:t xml:space="preserve">ы на основе </w:t>
            </w:r>
            <w:r w:rsidRPr="00DF65A6">
              <w:rPr>
                <w:rFonts w:ascii="Times New Roman" w:hAnsi="Times New Roman"/>
                <w:color w:val="000000"/>
                <w:sz w:val="28"/>
                <w:szCs w:val="28"/>
              </w:rPr>
              <w:t xml:space="preserve"> гидроксиэтилкрахмал</w:t>
            </w:r>
            <w:r>
              <w:rPr>
                <w:rFonts w:ascii="Times New Roman" w:hAnsi="Times New Roman"/>
                <w:color w:val="000000"/>
                <w:sz w:val="28"/>
                <w:szCs w:val="28"/>
              </w:rPr>
              <w:t>а</w:t>
            </w:r>
            <w:r w:rsidRPr="00DF65A6">
              <w:rPr>
                <w:rFonts w:ascii="Times New Roman" w:hAnsi="Times New Roman"/>
                <w:color w:val="000000"/>
                <w:sz w:val="28"/>
                <w:szCs w:val="28"/>
              </w:rPr>
              <w:t xml:space="preserve"> при инфузионной терапии (при тяжелом сепсисе и септическом шоке)</w:t>
            </w:r>
            <w:r>
              <w:rPr>
                <w:rFonts w:ascii="Times New Roman" w:hAnsi="Times New Roman"/>
                <w:color w:val="000000"/>
                <w:sz w:val="28"/>
                <w:szCs w:val="28"/>
              </w:rPr>
              <w:t xml:space="preserve"> </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59"/>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2478B">
              <w:rPr>
                <w:rFonts w:ascii="Times New Roman" w:hAnsi="Times New Roman"/>
                <w:color w:val="000000"/>
                <w:sz w:val="28"/>
                <w:szCs w:val="28"/>
              </w:rPr>
              <w:t xml:space="preserve">Выполнено лечение лекарственными препаратами группы </w:t>
            </w:r>
            <w:r w:rsidRPr="00DF65A6">
              <w:rPr>
                <w:rFonts w:ascii="Times New Roman" w:hAnsi="Times New Roman"/>
                <w:color w:val="000000"/>
                <w:sz w:val="28"/>
                <w:szCs w:val="28"/>
              </w:rPr>
              <w:t>вазопрессоры (при</w:t>
            </w:r>
            <w:r w:rsidRPr="00C417D9">
              <w:rPr>
                <w:rFonts w:ascii="Times New Roman" w:hAnsi="Times New Roman"/>
                <w:color w:val="000000"/>
                <w:sz w:val="28"/>
                <w:szCs w:val="28"/>
              </w:rPr>
              <w:t xml:space="preserve"> гипотензии, не купируемой инфузионной терапией)</w:t>
            </w:r>
            <w:r>
              <w:rPr>
                <w:rFonts w:ascii="Times New Roman" w:hAnsi="Times New Roman"/>
                <w:color w:val="000000"/>
                <w:sz w:val="28"/>
                <w:szCs w:val="28"/>
              </w:rPr>
              <w:t xml:space="preserve"> </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67"/>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67"/>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респираторная поддержка (при сатурации кислорода менее 90%)</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24"/>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lang w:eastAsia="ru-RU"/>
              </w:rP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41"/>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исследование уровня </w:t>
            </w:r>
            <w:r w:rsidRPr="00C417D9">
              <w:rPr>
                <w:rFonts w:ascii="Times New Roman" w:hAnsi="Times New Roman"/>
                <w:color w:val="000000"/>
                <w:sz w:val="28"/>
                <w:szCs w:val="28"/>
              </w:rPr>
              <w:t>С-реактивного белка и/или прокальцитонина</w:t>
            </w:r>
            <w:r w:rsidRPr="00C417D9">
              <w:rPr>
                <w:rFonts w:ascii="Times New Roman" w:hAnsi="Times New Roman"/>
                <w:color w:val="000000"/>
                <w:sz w:val="28"/>
                <w:szCs w:val="28"/>
                <w:lang w:eastAsia="ru-RU"/>
              </w:rPr>
              <w:t xml:space="preserve"> в крови через 48 часов от момента начала антибактериальной терапии</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86"/>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14.</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введение низкомолекулярного гепарина или нефракционного гепарина ежедневное однократное (</w:t>
            </w:r>
            <w:r w:rsidRPr="00C417D9">
              <w:rPr>
                <w:rFonts w:ascii="Times New Roman" w:hAnsi="Times New Roman"/>
                <w:color w:val="000000"/>
                <w:sz w:val="28"/>
                <w:szCs w:val="28"/>
              </w:rPr>
              <w:t>в зависимости от медицинской показаний</w:t>
            </w:r>
            <w:r w:rsidRPr="00C417D9">
              <w:rPr>
                <w:rFonts w:ascii="Times New Roman" w:hAnsi="Times New Roman"/>
                <w:color w:val="000000"/>
                <w:sz w:val="28"/>
                <w:szCs w:val="28"/>
                <w:lang w:eastAsia="ru-RU"/>
              </w:rPr>
              <w:t xml:space="preserve"> и при отсутствии медицинских противопоказаний)</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67"/>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15.</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терапия</w:t>
            </w:r>
            <w:r w:rsidRPr="00C417D9">
              <w:rPr>
                <w:rFonts w:ascii="Times New Roman" w:hAnsi="Times New Roman"/>
                <w:color w:val="000000"/>
                <w:sz w:val="28"/>
                <w:szCs w:val="28"/>
              </w:rPr>
              <w:t xml:space="preserve">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0"/>
        </w:trPr>
        <w:tc>
          <w:tcPr>
            <w:tcW w:w="817" w:type="dxa"/>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16.</w:t>
            </w:r>
          </w:p>
        </w:tc>
        <w:tc>
          <w:tcPr>
            <w:tcW w:w="6941" w:type="dxa"/>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поднятие головного конца кровати на 10-45 градусов (при искусственной вентиляции легких)</w:t>
            </w:r>
          </w:p>
        </w:tc>
        <w:tc>
          <w:tcPr>
            <w:tcW w:w="0" w:type="auto"/>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af8"/>
        <w:spacing w:before="240" w:after="240" w:line="240" w:lineRule="auto"/>
        <w:ind w:left="0" w:firstLine="720"/>
        <w:contextualSpacing/>
        <w:jc w:val="both"/>
        <w:rPr>
          <w:rFonts w:ascii="Times New Roman" w:hAnsi="Times New Roman"/>
          <w:color w:val="000000"/>
          <w:sz w:val="28"/>
          <w:szCs w:val="28"/>
        </w:rPr>
      </w:pPr>
      <w:r w:rsidRPr="00C417D9">
        <w:rPr>
          <w:rFonts w:ascii="Times New Roman" w:hAnsi="Times New Roman"/>
          <w:color w:val="000000"/>
          <w:sz w:val="28"/>
          <w:szCs w:val="28"/>
        </w:rPr>
        <w:t>3.1.19 Критерии качества специализированной медицинской помощи взрослым при туберкулезе органов дыхания, подтвержденном бактериологически</w:t>
      </w:r>
      <w:r>
        <w:rPr>
          <w:rFonts w:ascii="Times New Roman" w:hAnsi="Times New Roman"/>
          <w:color w:val="000000"/>
          <w:sz w:val="28"/>
          <w:szCs w:val="28"/>
        </w:rPr>
        <w:t xml:space="preserve"> </w:t>
      </w:r>
      <w:r w:rsidRPr="00C417D9">
        <w:rPr>
          <w:rFonts w:ascii="Times New Roman" w:hAnsi="Times New Roman"/>
          <w:color w:val="000000"/>
          <w:sz w:val="28"/>
          <w:szCs w:val="28"/>
        </w:rPr>
        <w:t>или гистологически (</w:t>
      </w:r>
      <w:r>
        <w:rPr>
          <w:rFonts w:ascii="Times New Roman" w:hAnsi="Times New Roman"/>
          <w:color w:val="000000"/>
          <w:sz w:val="28"/>
          <w:szCs w:val="28"/>
        </w:rPr>
        <w:t>код</w:t>
      </w:r>
      <w:r w:rsidRPr="00C417D9">
        <w:rPr>
          <w:rFonts w:ascii="Times New Roman" w:hAnsi="Times New Roman"/>
          <w:color w:val="000000"/>
          <w:sz w:val="28"/>
          <w:szCs w:val="28"/>
        </w:rPr>
        <w:t xml:space="preserve"> по МКБ-10: А15)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6728"/>
        <w:gridCol w:w="1939"/>
      </w:tblGrid>
      <w:tr w:rsidR="008A3B2D" w:rsidRPr="00C417D9" w:rsidTr="00127756">
        <w:tc>
          <w:tcPr>
            <w:tcW w:w="472" w:type="pct"/>
            <w:vAlign w:val="center"/>
          </w:tcPr>
          <w:p w:rsidR="008A3B2D" w:rsidRPr="00C417D9" w:rsidRDefault="008A3B2D" w:rsidP="00127756">
            <w:pPr>
              <w:tabs>
                <w:tab w:val="left" w:pos="1545"/>
              </w:tabs>
              <w:ind w:right="-107"/>
              <w:jc w:val="center"/>
              <w:rPr>
                <w:rFonts w:ascii="Times New Roman" w:hAnsi="Times New Roman"/>
                <w:color w:val="000000"/>
                <w:sz w:val="28"/>
                <w:szCs w:val="28"/>
              </w:rPr>
            </w:pPr>
            <w:r w:rsidRPr="00C417D9">
              <w:rPr>
                <w:rFonts w:ascii="Times New Roman" w:hAnsi="Times New Roman"/>
                <w:color w:val="000000"/>
                <w:sz w:val="28"/>
                <w:szCs w:val="28"/>
              </w:rPr>
              <w:lastRenderedPageBreak/>
              <w:t>№ п/п</w:t>
            </w:r>
          </w:p>
        </w:tc>
        <w:tc>
          <w:tcPr>
            <w:tcW w:w="3515"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284" w:right="-170"/>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8A3B2D">
            <w:pPr>
              <w:pStyle w:val="af8"/>
              <w:numPr>
                <w:ilvl w:val="1"/>
                <w:numId w:val="22"/>
              </w:numPr>
              <w:tabs>
                <w:tab w:val="left" w:pos="1545"/>
              </w:tabs>
              <w:spacing w:after="0" w:line="240" w:lineRule="auto"/>
              <w:ind w:right="-107"/>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rPr>
              <w:t>2</w:t>
            </w:r>
          </w:p>
          <w:p w:rsidR="008A3B2D" w:rsidRPr="00C417D9" w:rsidRDefault="008A3B2D" w:rsidP="00127756">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забор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микробиологическое (культуральное) исследование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микроскопическое исследование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273"/>
        </w:trPr>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515" w:type="pct"/>
            <w:shd w:val="clear" w:color="000000" w:fill="FFFFFF"/>
            <w:vAlign w:val="center"/>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определение ДНК Mycobacterium tuberculosis complex в мокроте и/или другом </w:t>
            </w:r>
            <w:r>
              <w:rPr>
                <w:rFonts w:ascii="Times New Roman" w:hAnsi="Times New Roman"/>
                <w:color w:val="000000"/>
                <w:sz w:val="28"/>
                <w:szCs w:val="28"/>
                <w:lang w:eastAsia="ru-RU"/>
              </w:rPr>
              <w:t>биологическом</w:t>
            </w:r>
            <w:r w:rsidRPr="00C417D9">
              <w:rPr>
                <w:rFonts w:ascii="Times New Roman" w:hAnsi="Times New Roman"/>
                <w:color w:val="000000"/>
                <w:sz w:val="28"/>
                <w:szCs w:val="28"/>
                <w:lang w:eastAsia="ru-RU"/>
              </w:rPr>
              <w:t xml:space="preserve">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013" w:type="pct"/>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515" w:type="pct"/>
            <w:shd w:val="clear" w:color="000000" w:fill="FFFFFF"/>
            <w:vAlign w:val="center"/>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химиотерапия по режиму 1 (при лекарственной чувствительности возбудителя</w:t>
            </w:r>
            <w:r>
              <w:rPr>
                <w:rFonts w:ascii="Times New Roman" w:hAnsi="Times New Roman"/>
                <w:color w:val="000000"/>
                <w:sz w:val="28"/>
                <w:szCs w:val="28"/>
                <w:lang w:eastAsia="ru-RU"/>
              </w:rPr>
              <w:t>)</w:t>
            </w:r>
          </w:p>
        </w:tc>
        <w:tc>
          <w:tcPr>
            <w:tcW w:w="1013" w:type="pct"/>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515" w:type="pct"/>
            <w:shd w:val="clear" w:color="000000" w:fill="FFFFFF"/>
            <w:vAlign w:val="center"/>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химиотерапия по режиму 2 (при монорезистентности к изониазиду или </w:t>
            </w:r>
            <w:r w:rsidRPr="00C417D9">
              <w:rPr>
                <w:rFonts w:ascii="Times New Roman" w:hAnsi="Times New Roman"/>
                <w:color w:val="000000"/>
                <w:sz w:val="28"/>
                <w:szCs w:val="28"/>
                <w:lang w:eastAsia="ru-RU"/>
              </w:rPr>
              <w:lastRenderedPageBreak/>
              <w:t>полирезистентности</w:t>
            </w:r>
            <w:r>
              <w:rPr>
                <w:rFonts w:ascii="Times New Roman" w:hAnsi="Times New Roman"/>
                <w:color w:val="000000"/>
                <w:sz w:val="28"/>
                <w:szCs w:val="28"/>
                <w:lang w:eastAsia="ru-RU"/>
              </w:rPr>
              <w:t>)</w:t>
            </w:r>
          </w:p>
        </w:tc>
        <w:tc>
          <w:tcPr>
            <w:tcW w:w="1013" w:type="pct"/>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8.</w:t>
            </w:r>
          </w:p>
        </w:tc>
        <w:tc>
          <w:tcPr>
            <w:tcW w:w="3515" w:type="pct"/>
            <w:shd w:val="clear" w:color="000000" w:fill="FFFFFF"/>
            <w:vAlign w:val="center"/>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r>
              <w:rPr>
                <w:rFonts w:ascii="Times New Roman" w:hAnsi="Times New Roman"/>
                <w:color w:val="000000"/>
                <w:sz w:val="28"/>
                <w:szCs w:val="28"/>
                <w:lang w:eastAsia="ru-RU"/>
              </w:rPr>
              <w:t>)</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515" w:type="pct"/>
            <w:shd w:val="clear" w:color="000000" w:fill="FFFFFF"/>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r>
              <w:rPr>
                <w:rFonts w:ascii="Times New Roman" w:hAnsi="Times New Roman"/>
                <w:color w:val="000000"/>
                <w:sz w:val="28"/>
                <w:szCs w:val="28"/>
                <w:lang w:eastAsia="ru-RU"/>
              </w:rPr>
              <w:t>)</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729"/>
        </w:trPr>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729"/>
        </w:trPr>
        <w:tc>
          <w:tcPr>
            <w:tcW w:w="472" w:type="pct"/>
            <w:vAlign w:val="center"/>
          </w:tcPr>
          <w:p w:rsidR="008A3B2D" w:rsidRPr="00C417D9" w:rsidRDefault="008A3B2D" w:rsidP="00127756">
            <w:pPr>
              <w:tabs>
                <w:tab w:val="left" w:pos="1545"/>
              </w:tabs>
              <w:spacing w:after="0" w:line="240" w:lineRule="auto"/>
              <w:ind w:left="360"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515"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 </w:t>
            </w:r>
          </w:p>
        </w:tc>
        <w:tc>
          <w:tcPr>
            <w:tcW w:w="1013"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af8"/>
        <w:numPr>
          <w:ilvl w:val="2"/>
          <w:numId w:val="43"/>
        </w:numPr>
        <w:spacing w:before="240" w:after="240" w:line="259" w:lineRule="auto"/>
        <w:ind w:left="0"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А16)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39"/>
        <w:gridCol w:w="6847"/>
        <w:gridCol w:w="1885"/>
      </w:tblGrid>
      <w:tr w:rsidR="008A3B2D" w:rsidRPr="00C417D9" w:rsidTr="00127756">
        <w:tc>
          <w:tcPr>
            <w:tcW w:w="438" w:type="pct"/>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577" w:type="pct"/>
          </w:tcPr>
          <w:p w:rsidR="008A3B2D" w:rsidRPr="00C417D9" w:rsidRDefault="008A3B2D" w:rsidP="00127756">
            <w:pPr>
              <w:tabs>
                <w:tab w:val="left" w:pos="1050"/>
              </w:tabs>
              <w:spacing w:before="240"/>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985" w:type="pct"/>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внутрикожная проба с аллергеном туберкулезным рекомбинантным в стандартном разведении</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забор мокроты и/или другого </w:t>
            </w:r>
            <w:r>
              <w:rPr>
                <w:rFonts w:ascii="Times New Roman" w:hAnsi="Times New Roman"/>
                <w:color w:val="000000"/>
                <w:sz w:val="28"/>
                <w:szCs w:val="28"/>
              </w:rPr>
              <w:t>биологического</w:t>
            </w:r>
            <w:r w:rsidRPr="00C417D9">
              <w:rPr>
                <w:rFonts w:ascii="Times New Roman" w:hAnsi="Times New Roman"/>
                <w:color w:val="000000"/>
                <w:sz w:val="28"/>
                <w:szCs w:val="28"/>
              </w:rPr>
              <w:t xml:space="preserve"> материала (бронхоальвеолярной </w:t>
            </w:r>
            <w:r w:rsidRPr="00C417D9">
              <w:rPr>
                <w:rFonts w:ascii="Times New Roman" w:hAnsi="Times New Roman"/>
                <w:color w:val="000000"/>
                <w:sz w:val="28"/>
                <w:szCs w:val="28"/>
              </w:rPr>
              <w:lastRenderedPageBreak/>
              <w:t>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микробиологическое (культуральное) исследование мокроты и/или другого </w:t>
            </w:r>
            <w:r>
              <w:rPr>
                <w:rFonts w:ascii="Times New Roman" w:hAnsi="Times New Roman"/>
                <w:color w:val="000000"/>
                <w:sz w:val="28"/>
                <w:szCs w:val="28"/>
              </w:rPr>
              <w:t>биологического</w:t>
            </w:r>
            <w:r w:rsidRPr="00C417D9">
              <w:rPr>
                <w:rFonts w:ascii="Times New Roman" w:hAnsi="Times New Roman"/>
                <w:color w:val="000000"/>
                <w:sz w:val="28"/>
                <w:szCs w:val="28"/>
              </w:rPr>
              <w:t xml:space="preserve">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микроскопическое исследование мокроты и/или другого </w:t>
            </w:r>
            <w:r>
              <w:rPr>
                <w:rFonts w:ascii="Times New Roman" w:hAnsi="Times New Roman"/>
                <w:color w:val="000000"/>
                <w:sz w:val="28"/>
                <w:szCs w:val="28"/>
              </w:rPr>
              <w:t>биологического</w:t>
            </w:r>
            <w:r w:rsidRPr="00C417D9">
              <w:rPr>
                <w:rFonts w:ascii="Times New Roman" w:hAnsi="Times New Roman"/>
                <w:color w:val="000000"/>
                <w:sz w:val="28"/>
                <w:szCs w:val="28"/>
              </w:rPr>
              <w:t xml:space="preserve">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545"/>
              </w:tabs>
              <w:spacing w:after="0" w:line="240" w:lineRule="auto"/>
              <w:jc w:val="center"/>
              <w:rPr>
                <w:rFonts w:ascii="Times New Roman" w:hAnsi="Times New Roman"/>
                <w:color w:val="000000"/>
                <w:sz w:val="28"/>
                <w:szCs w:val="28"/>
              </w:rPr>
            </w:pPr>
          </w:p>
        </w:tc>
        <w:tc>
          <w:tcPr>
            <w:tcW w:w="3577" w:type="pct"/>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ДНК Mycobacterium tuberculosis complex в мокроте и/или другом </w:t>
            </w:r>
            <w:r>
              <w:rPr>
                <w:rFonts w:ascii="Times New Roman" w:hAnsi="Times New Roman"/>
                <w:color w:val="000000"/>
                <w:sz w:val="28"/>
                <w:szCs w:val="28"/>
              </w:rPr>
              <w:t>биологическом</w:t>
            </w:r>
            <w:r w:rsidRPr="00C417D9">
              <w:rPr>
                <w:rFonts w:ascii="Times New Roman" w:hAnsi="Times New Roman"/>
                <w:color w:val="000000"/>
                <w:sz w:val="28"/>
                <w:szCs w:val="28"/>
              </w:rPr>
              <w:t xml:space="preserve">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985"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химиотерапия по режиму 3 (при предполагаемой лекарственной чувствительности возбудителя)</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химиотерапия по режиму 4 (при предполагаемой множественной лекарственной устойчивости)</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химиотерапия по режиму 5 (при предполагаемой широкой лекарственной устойчивости)</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670"/>
        </w:trPr>
        <w:tc>
          <w:tcPr>
            <w:tcW w:w="438" w:type="pct"/>
            <w:vAlign w:val="center"/>
          </w:tcPr>
          <w:p w:rsidR="008A3B2D" w:rsidRPr="00C417D9" w:rsidRDefault="008A3B2D" w:rsidP="008A3B2D">
            <w:pPr>
              <w:numPr>
                <w:ilvl w:val="0"/>
                <w:numId w:val="40"/>
              </w:numPr>
              <w:tabs>
                <w:tab w:val="left" w:pos="1418"/>
              </w:tabs>
              <w:spacing w:after="0" w:line="240" w:lineRule="auto"/>
              <w:jc w:val="center"/>
              <w:rPr>
                <w:rFonts w:ascii="Times New Roman" w:hAnsi="Times New Roman"/>
                <w:color w:val="000000"/>
                <w:sz w:val="28"/>
                <w:szCs w:val="28"/>
              </w:rPr>
            </w:pPr>
          </w:p>
        </w:tc>
        <w:tc>
          <w:tcPr>
            <w:tcW w:w="3577"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985" w:type="pct"/>
            <w:vAlign w:val="center"/>
          </w:tcPr>
          <w:p w:rsidR="008A3B2D" w:rsidRPr="00C417D9" w:rsidRDefault="008A3B2D" w:rsidP="00127756">
            <w:pPr>
              <w:tabs>
                <w:tab w:val="left" w:pos="1418"/>
              </w:tabs>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af8"/>
        <w:numPr>
          <w:ilvl w:val="2"/>
          <w:numId w:val="43"/>
        </w:numPr>
        <w:spacing w:before="240" w:after="240" w:line="259" w:lineRule="auto"/>
        <w:ind w:left="0"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 Критерии качества специализированной медицинской помощи детям при туберкулезе органов дыхания (коды по МКБ-10: А15; А16)</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6992"/>
        <w:gridCol w:w="1845"/>
      </w:tblGrid>
      <w:tr w:rsidR="008A3B2D" w:rsidRPr="00C417D9" w:rsidTr="00127756">
        <w:tc>
          <w:tcPr>
            <w:tcW w:w="402"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638" w:type="pct"/>
            <w:vAlign w:val="center"/>
          </w:tcPr>
          <w:p w:rsidR="008A3B2D" w:rsidRPr="00C417D9" w:rsidRDefault="008A3B2D" w:rsidP="00127756">
            <w:pPr>
              <w:tabs>
                <w:tab w:val="left" w:pos="1545"/>
              </w:tabs>
              <w:ind w:left="-108"/>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961" w:type="pct"/>
            <w:vAlign w:val="center"/>
          </w:tcPr>
          <w:p w:rsidR="008A3B2D" w:rsidRPr="00C417D9" w:rsidRDefault="008A3B2D" w:rsidP="00127756">
            <w:pPr>
              <w:tabs>
                <w:tab w:val="left" w:pos="1545"/>
              </w:tabs>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(общий билирубин, аспартатаминотрансфераза, аланинаминотрансфераза)</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анализ мочи общий</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проба с аллергеном туберкулезным рекомбинантным</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органов грудной клетки и/или компьютерная томография органов грудной клетки</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забор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микробиологическое (культуральное) исследование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w:t>
            </w:r>
            <w:r w:rsidRPr="00C417D9">
              <w:rPr>
                <w:rFonts w:ascii="Times New Roman" w:hAnsi="Times New Roman"/>
                <w:color w:val="000000"/>
                <w:sz w:val="28"/>
                <w:szCs w:val="28"/>
                <w:lang w:eastAsia="ru-RU"/>
              </w:rPr>
              <w:lastRenderedPageBreak/>
              <w:t xml:space="preserve">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w:t>
            </w:r>
            <w:r>
              <w:rPr>
                <w:rFonts w:ascii="Times New Roman" w:hAnsi="Times New Roman"/>
                <w:color w:val="000000"/>
                <w:sz w:val="28"/>
                <w:szCs w:val="28"/>
                <w:lang w:eastAsia="ru-RU"/>
              </w:rPr>
              <w:t xml:space="preserve">лекарственным </w:t>
            </w:r>
            <w:r w:rsidRPr="00C417D9">
              <w:rPr>
                <w:rFonts w:ascii="Times New Roman" w:hAnsi="Times New Roman"/>
                <w:color w:val="000000"/>
                <w:sz w:val="28"/>
                <w:szCs w:val="28"/>
                <w:lang w:eastAsia="ru-RU"/>
              </w:rPr>
              <w:t>препаратам первого и второго ряда (при наличии бактериовыделения)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микробиологическое (культуральное) исследование мокроты и/или другого </w:t>
            </w:r>
            <w:r>
              <w:rPr>
                <w:rFonts w:ascii="Times New Roman" w:hAnsi="Times New Roman"/>
                <w:color w:val="000000"/>
                <w:sz w:val="28"/>
                <w:szCs w:val="28"/>
                <w:lang w:eastAsia="ru-RU"/>
              </w:rPr>
              <w:t xml:space="preserve">биологического </w:t>
            </w:r>
            <w:r w:rsidRPr="00C417D9">
              <w:rPr>
                <w:rFonts w:ascii="Times New Roman" w:hAnsi="Times New Roman"/>
                <w:color w:val="000000"/>
                <w:sz w:val="28"/>
                <w:szCs w:val="28"/>
                <w:lang w:eastAsia="ru-RU"/>
              </w:rPr>
              <w:t>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микроскопическое исследование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73"/>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ДНК Mycobacterium tuberculosis complex в мокроте и/</w:t>
            </w:r>
            <w:r w:rsidRPr="00C417D9">
              <w:rPr>
                <w:rFonts w:ascii="Times New Roman" w:hAnsi="Times New Roman"/>
                <w:color w:val="000000"/>
                <w:sz w:val="28"/>
                <w:szCs w:val="28"/>
                <w:lang w:eastAsia="ru-RU"/>
              </w:rPr>
              <w:t xml:space="preserve">или другом </w:t>
            </w:r>
            <w:r>
              <w:rPr>
                <w:rFonts w:ascii="Times New Roman" w:hAnsi="Times New Roman"/>
                <w:color w:val="000000"/>
                <w:sz w:val="28"/>
                <w:szCs w:val="28"/>
                <w:lang w:eastAsia="ru-RU"/>
              </w:rPr>
              <w:t>биологическом</w:t>
            </w:r>
            <w:r w:rsidRPr="00C417D9">
              <w:rPr>
                <w:rFonts w:ascii="Times New Roman" w:hAnsi="Times New Roman"/>
                <w:color w:val="000000"/>
                <w:sz w:val="28"/>
                <w:szCs w:val="28"/>
                <w:lang w:eastAsia="ru-RU"/>
              </w:rPr>
              <w:t xml:space="preserve">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w:t>
            </w:r>
            <w:r w:rsidRPr="00C417D9">
              <w:rPr>
                <w:rFonts w:ascii="Times New Roman" w:hAnsi="Times New Roman"/>
                <w:color w:val="000000"/>
                <w:sz w:val="28"/>
                <w:szCs w:val="28"/>
              </w:rPr>
              <w:t>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961" w:type="pct"/>
            <w:vAlign w:val="center"/>
          </w:tcPr>
          <w:p w:rsidR="008A3B2D" w:rsidRPr="00C417D9" w:rsidRDefault="008A3B2D" w:rsidP="00127756">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ДНК Mycobacterium tuberculosis complex в мокроте и/</w:t>
            </w:r>
            <w:r w:rsidRPr="00C417D9">
              <w:rPr>
                <w:rFonts w:ascii="Times New Roman" w:hAnsi="Times New Roman"/>
                <w:color w:val="000000"/>
                <w:sz w:val="28"/>
                <w:szCs w:val="28"/>
                <w:lang w:eastAsia="ru-RU"/>
              </w:rPr>
              <w:t xml:space="preserve">или другом </w:t>
            </w:r>
            <w:r>
              <w:rPr>
                <w:rFonts w:ascii="Times New Roman" w:hAnsi="Times New Roman"/>
                <w:color w:val="000000"/>
                <w:sz w:val="28"/>
                <w:szCs w:val="28"/>
                <w:lang w:eastAsia="ru-RU"/>
              </w:rPr>
              <w:t>биологическом</w:t>
            </w:r>
            <w:r w:rsidRPr="00C417D9">
              <w:rPr>
                <w:rFonts w:ascii="Times New Roman" w:hAnsi="Times New Roman"/>
                <w:color w:val="000000"/>
                <w:sz w:val="28"/>
                <w:szCs w:val="28"/>
                <w:lang w:eastAsia="ru-RU"/>
              </w:rPr>
              <w:t xml:space="preserve">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w:t>
            </w:r>
            <w:r w:rsidRPr="00C417D9">
              <w:rPr>
                <w:rFonts w:ascii="Times New Roman" w:hAnsi="Times New Roman"/>
                <w:color w:val="000000"/>
                <w:sz w:val="28"/>
                <w:szCs w:val="28"/>
              </w:rPr>
              <w:t>методом полимеразной цепной реакции с идентификацией (при отсутствии бактериовыделения)</w:t>
            </w:r>
            <w:r>
              <w:rPr>
                <w:rFonts w:ascii="Times New Roman" w:hAnsi="Times New Roman"/>
                <w:color w:val="000000"/>
                <w:sz w:val="28"/>
                <w:szCs w:val="28"/>
              </w:rPr>
              <w:t xml:space="preserve"> </w:t>
            </w:r>
          </w:p>
        </w:tc>
        <w:tc>
          <w:tcPr>
            <w:tcW w:w="961" w:type="pct"/>
            <w:vAlign w:val="center"/>
          </w:tcPr>
          <w:p w:rsidR="008A3B2D" w:rsidRPr="00C417D9" w:rsidRDefault="008A3B2D" w:rsidP="00127756">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химиотерапия по режиму 1 (при наличии бактериовыделения и при лекарственной чувствительности возбудителя)</w:t>
            </w:r>
            <w:r>
              <w:rPr>
                <w:rFonts w:ascii="Times New Roman" w:hAnsi="Times New Roman"/>
                <w:color w:val="000000"/>
                <w:sz w:val="28"/>
                <w:szCs w:val="28"/>
              </w:rPr>
              <w:t xml:space="preserve">  </w:t>
            </w:r>
          </w:p>
        </w:tc>
        <w:tc>
          <w:tcPr>
            <w:tcW w:w="961" w:type="pct"/>
            <w:vAlign w:val="center"/>
          </w:tcPr>
          <w:p w:rsidR="008A3B2D" w:rsidRPr="00C417D9" w:rsidRDefault="008A3B2D" w:rsidP="00127756">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химиотерапия по режиму 2 (при наличии бактериовыделения и при монорезистентности к изониазиду или полирезистентности)</w:t>
            </w:r>
            <w:r>
              <w:rPr>
                <w:rFonts w:ascii="Times New Roman" w:hAnsi="Times New Roman"/>
                <w:color w:val="000000"/>
                <w:sz w:val="28"/>
                <w:szCs w:val="28"/>
              </w:rPr>
              <w:t xml:space="preserve"> </w:t>
            </w:r>
          </w:p>
        </w:tc>
        <w:tc>
          <w:tcPr>
            <w:tcW w:w="961" w:type="pct"/>
            <w:vAlign w:val="center"/>
          </w:tcPr>
          <w:p w:rsidR="008A3B2D" w:rsidRPr="00C417D9" w:rsidRDefault="008A3B2D" w:rsidP="00127756">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химиотерапия по режиму 3 (при отсутствии бактериовыделения и при предполагаемой лекарственной чувствительности возбудителя) </w:t>
            </w:r>
          </w:p>
        </w:tc>
        <w:tc>
          <w:tcPr>
            <w:tcW w:w="961" w:type="pct"/>
            <w:vAlign w:val="center"/>
          </w:tcPr>
          <w:p w:rsidR="008A3B2D" w:rsidRPr="00C417D9" w:rsidRDefault="008A3B2D" w:rsidP="00127756">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vAlign w:val="center"/>
          </w:tcPr>
          <w:p w:rsidR="008A3B2D" w:rsidRPr="00C11E15" w:rsidRDefault="008A3B2D" w:rsidP="00127756">
            <w:pPr>
              <w:spacing w:after="0" w:line="240" w:lineRule="auto"/>
              <w:jc w:val="both"/>
              <w:rPr>
                <w:rFonts w:ascii="Times New Roman" w:hAnsi="Times New Roman"/>
                <w:color w:val="000000"/>
                <w:sz w:val="28"/>
                <w:szCs w:val="28"/>
              </w:rPr>
            </w:pPr>
            <w:r w:rsidRPr="00C11E15">
              <w:rPr>
                <w:rFonts w:ascii="Times New Roman" w:hAnsi="Times New Roman"/>
                <w:color w:val="000000"/>
                <w:sz w:val="28"/>
                <w:szCs w:val="28"/>
              </w:rP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shd w:val="clear" w:color="000000" w:fill="FFFFFF"/>
          </w:tcPr>
          <w:p w:rsidR="008A3B2D" w:rsidRPr="00C11E15" w:rsidRDefault="008A3B2D" w:rsidP="00127756">
            <w:pPr>
              <w:spacing w:after="0" w:line="240" w:lineRule="auto"/>
              <w:jc w:val="both"/>
              <w:rPr>
                <w:rFonts w:ascii="Times New Roman" w:hAnsi="Times New Roman"/>
                <w:color w:val="000000"/>
                <w:sz w:val="28"/>
                <w:szCs w:val="28"/>
              </w:rPr>
            </w:pPr>
            <w:r w:rsidRPr="00C11E15">
              <w:rPr>
                <w:rFonts w:ascii="Times New Roman" w:hAnsi="Times New Roman"/>
                <w:color w:val="000000"/>
                <w:sz w:val="28"/>
                <w:szCs w:val="28"/>
              </w:rP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непосредственный контроль медицинским персоналом за приемом всех суточных доз противотуберкулезных лекарственных препаратов </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повторное микробиологическое (культуральное) исследование мокроты и/или другого </w:t>
            </w:r>
            <w:r>
              <w:rPr>
                <w:rFonts w:ascii="Times New Roman" w:hAnsi="Times New Roman"/>
                <w:color w:val="000000"/>
                <w:sz w:val="28"/>
                <w:szCs w:val="28"/>
                <w:lang w:eastAsia="ru-RU"/>
              </w:rPr>
              <w:t>биологического</w:t>
            </w:r>
            <w:r w:rsidRPr="00C417D9">
              <w:rPr>
                <w:rFonts w:ascii="Times New Roman" w:hAnsi="Times New Roman"/>
                <w:color w:val="000000"/>
                <w:sz w:val="28"/>
                <w:szCs w:val="28"/>
                <w:lang w:eastAsia="ru-RU"/>
              </w:rPr>
              <w:t xml:space="preserve">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w:t>
            </w:r>
            <w:r w:rsidRPr="00C417D9">
              <w:rPr>
                <w:rFonts w:ascii="Times New Roman" w:hAnsi="Times New Roman"/>
                <w:i/>
                <w:color w:val="000000"/>
                <w:sz w:val="28"/>
                <w:szCs w:val="28"/>
                <w:lang w:eastAsia="ru-RU"/>
              </w:rPr>
              <w:t>Mycobacterium tuberculosis complex</w:t>
            </w:r>
            <w:r w:rsidRPr="00C417D9">
              <w:rPr>
                <w:rFonts w:ascii="Times New Roman" w:hAnsi="Times New Roman"/>
                <w:color w:val="000000"/>
                <w:sz w:val="28"/>
                <w:szCs w:val="28"/>
                <w:lang w:eastAsia="ru-RU"/>
              </w:rPr>
              <w:t>) не реже 1 раз в месяц (в интенсивной фазе лечения)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29"/>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повторное микроскопическое исследование мокроты на микобактерии (Mycobacterium spp.) не реже 1 раз</w:t>
            </w:r>
            <w:r>
              <w:rPr>
                <w:rFonts w:ascii="Times New Roman" w:hAnsi="Times New Roman"/>
                <w:color w:val="000000"/>
                <w:sz w:val="28"/>
                <w:szCs w:val="28"/>
                <w:lang w:eastAsia="ru-RU"/>
              </w:rPr>
              <w:t>а</w:t>
            </w:r>
            <w:r w:rsidRPr="00C417D9">
              <w:rPr>
                <w:rFonts w:ascii="Times New Roman" w:hAnsi="Times New Roman"/>
                <w:color w:val="000000"/>
                <w:sz w:val="28"/>
                <w:szCs w:val="28"/>
                <w:lang w:eastAsia="ru-RU"/>
              </w:rPr>
              <w:t xml:space="preserve"> в месяц (в интенсивной фазе лечения)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29"/>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29"/>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29"/>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729"/>
        </w:trPr>
        <w:tc>
          <w:tcPr>
            <w:tcW w:w="402" w:type="pct"/>
            <w:vAlign w:val="center"/>
          </w:tcPr>
          <w:p w:rsidR="008A3B2D" w:rsidRPr="00C417D9" w:rsidRDefault="008A3B2D" w:rsidP="008A3B2D">
            <w:pPr>
              <w:pStyle w:val="af8"/>
              <w:numPr>
                <w:ilvl w:val="0"/>
                <w:numId w:val="41"/>
              </w:numPr>
              <w:tabs>
                <w:tab w:val="left" w:pos="1545"/>
              </w:tabs>
              <w:spacing w:after="0" w:line="240" w:lineRule="auto"/>
              <w:ind w:left="313" w:right="-107"/>
              <w:contextualSpacing/>
              <w:jc w:val="right"/>
              <w:rPr>
                <w:rFonts w:ascii="Times New Roman" w:hAnsi="Times New Roman"/>
                <w:color w:val="000000"/>
                <w:sz w:val="28"/>
                <w:szCs w:val="28"/>
                <w:lang w:eastAsia="ru-RU"/>
              </w:rPr>
            </w:pPr>
          </w:p>
        </w:tc>
        <w:tc>
          <w:tcPr>
            <w:tcW w:w="3638" w:type="pct"/>
          </w:tcPr>
          <w:p w:rsidR="008A3B2D" w:rsidRPr="00C417D9" w:rsidRDefault="008A3B2D" w:rsidP="00127756">
            <w:pPr>
              <w:tabs>
                <w:tab w:val="left" w:pos="1545"/>
              </w:tabs>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появления бактериовыделения при повторном обследовании микробиологическим </w:t>
            </w:r>
            <w:r w:rsidRPr="00C417D9">
              <w:rPr>
                <w:rFonts w:ascii="Times New Roman" w:hAnsi="Times New Roman"/>
                <w:color w:val="000000"/>
                <w:sz w:val="28"/>
                <w:szCs w:val="28"/>
              </w:rPr>
              <w:lastRenderedPageBreak/>
              <w:t>(культуральным) и/или микроскопическим методом в период госпитализации (при наличии бактериовыделения)</w:t>
            </w:r>
          </w:p>
        </w:tc>
        <w:tc>
          <w:tcPr>
            <w:tcW w:w="96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8A3B2D" w:rsidRPr="00C417D9" w:rsidRDefault="008A3B2D" w:rsidP="008A3B2D">
      <w:pPr>
        <w:numPr>
          <w:ilvl w:val="2"/>
          <w:numId w:val="43"/>
        </w:numPr>
        <w:spacing w:before="240" w:after="240"/>
        <w:ind w:left="0" w:firstLine="709"/>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xml:space="preserve"> Критерии качества специализированной медицинской помощи взрослым и детям при раннем сифилисе (</w:t>
      </w:r>
      <w:r>
        <w:rPr>
          <w:rFonts w:ascii="Times New Roman" w:hAnsi="Times New Roman"/>
          <w:color w:val="000000"/>
          <w:sz w:val="28"/>
          <w:szCs w:val="28"/>
          <w:lang w:eastAsia="ru-RU"/>
        </w:rPr>
        <w:t>код</w:t>
      </w:r>
      <w:r w:rsidRPr="00C417D9">
        <w:rPr>
          <w:rFonts w:ascii="Times New Roman" w:hAnsi="Times New Roman"/>
          <w:color w:val="000000"/>
          <w:sz w:val="28"/>
          <w:szCs w:val="28"/>
          <w:lang w:eastAsia="ru-RU"/>
        </w:rPr>
        <w:t xml:space="preserve"> по МКБ-10: А51)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084"/>
        <w:gridCol w:w="1669"/>
      </w:tblGrid>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01" w:type="pct"/>
            <w:vAlign w:val="center"/>
          </w:tcPr>
          <w:p w:rsidR="008A3B2D" w:rsidRPr="00C417D9" w:rsidRDefault="008A3B2D" w:rsidP="00127756">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отделяемого специфических высыпаний, методом темнопольной микроскопии для обнаружения бледной трепонемы (</w:t>
            </w:r>
            <w:r w:rsidRPr="00C417D9">
              <w:rPr>
                <w:rFonts w:ascii="Times New Roman" w:hAnsi="Times New Roman"/>
                <w:i/>
                <w:color w:val="000000"/>
                <w:sz w:val="28"/>
                <w:szCs w:val="28"/>
              </w:rPr>
              <w:t xml:space="preserve">Treponema </w:t>
            </w:r>
            <w:r w:rsidRPr="00C417D9">
              <w:rPr>
                <w:rFonts w:ascii="Times New Roman" w:hAnsi="Times New Roman"/>
                <w:i/>
                <w:color w:val="000000"/>
                <w:sz w:val="28"/>
                <w:szCs w:val="28"/>
                <w:lang w:val="en-US"/>
              </w:rPr>
              <w:t>p</w:t>
            </w:r>
            <w:r w:rsidRPr="00C417D9">
              <w:rPr>
                <w:rFonts w:ascii="Times New Roman" w:hAnsi="Times New Roman"/>
                <w:i/>
                <w:color w:val="000000"/>
                <w:sz w:val="28"/>
                <w:szCs w:val="28"/>
              </w:rPr>
              <w:t>allidum)</w:t>
            </w:r>
            <w:r w:rsidRPr="00C417D9">
              <w:rPr>
                <w:rFonts w:ascii="Times New Roman" w:hAnsi="Times New Roman"/>
                <w:color w:val="000000"/>
                <w:sz w:val="28"/>
                <w:szCs w:val="28"/>
              </w:rPr>
              <w:t xml:space="preserve"> и/или методом полимеразной цепной реакции (при наличии специфических высыпаний на коже и/или слизистых оболочках) </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количественным нетрепонемным тестом: реакцией микропреципитации и/или тестом быстрых плазменных реагентов в крови</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с использованием реакции пассивной гемагглютинации </w:t>
            </w:r>
            <w:r w:rsidRPr="00C417D9">
              <w:rPr>
                <w:rFonts w:ascii="Times New Roman" w:hAnsi="Times New Roman"/>
                <w:bCs/>
                <w:color w:val="000000"/>
                <w:sz w:val="28"/>
                <w:szCs w:val="28"/>
              </w:rPr>
              <w:t>и/или</w:t>
            </w:r>
            <w:r w:rsidRPr="00C417D9">
              <w:rPr>
                <w:rFonts w:ascii="Times New Roman" w:hAnsi="Times New Roman"/>
                <w:color w:val="000000"/>
                <w:sz w:val="28"/>
                <w:szCs w:val="28"/>
              </w:rPr>
              <w:t xml:space="preserve"> иммуноферментным методом </w:t>
            </w:r>
            <w:r w:rsidRPr="00C417D9">
              <w:rPr>
                <w:rFonts w:ascii="Times New Roman" w:hAnsi="Times New Roman"/>
                <w:bCs/>
                <w:color w:val="000000"/>
                <w:sz w:val="28"/>
                <w:szCs w:val="28"/>
              </w:rPr>
              <w:t>и/или с использованием</w:t>
            </w:r>
            <w:r w:rsidRPr="00C417D9">
              <w:rPr>
                <w:rFonts w:ascii="Times New Roman" w:hAnsi="Times New Roman"/>
                <w:color w:val="000000"/>
                <w:sz w:val="28"/>
                <w:szCs w:val="28"/>
              </w:rPr>
              <w:t xml:space="preserve"> реакции иммунофлюоресценции</w:t>
            </w:r>
            <w:r w:rsidRPr="00C417D9">
              <w:rPr>
                <w:rFonts w:ascii="Times New Roman" w:hAnsi="Times New Roman"/>
                <w:bCs/>
                <w:color w:val="000000"/>
                <w:sz w:val="28"/>
                <w:szCs w:val="28"/>
              </w:rPr>
              <w:t xml:space="preserve"> </w:t>
            </w:r>
            <w:r w:rsidRPr="00C417D9">
              <w:rPr>
                <w:rFonts w:ascii="Times New Roman" w:hAnsi="Times New Roman"/>
                <w:color w:val="000000"/>
                <w:sz w:val="28"/>
                <w:szCs w:val="28"/>
              </w:rPr>
              <w:t xml:space="preserve">и/или методом </w:t>
            </w:r>
            <w:r w:rsidRPr="00C417D9">
              <w:rPr>
                <w:rFonts w:ascii="Times New Roman" w:hAnsi="Times New Roman"/>
                <w:bCs/>
                <w:color w:val="000000"/>
                <w:sz w:val="28"/>
                <w:szCs w:val="28"/>
              </w:rPr>
              <w:t>иммуноблоттинга</w:t>
            </w:r>
            <w:r w:rsidRPr="00C417D9">
              <w:rPr>
                <w:rFonts w:ascii="Times New Roman" w:hAnsi="Times New Roman"/>
                <w:color w:val="000000"/>
                <w:sz w:val="28"/>
                <w:szCs w:val="28"/>
              </w:rPr>
              <w:t xml:space="preserve"> и/или реакции иммобилизации бледных трепонем в крови (при диагностике скрытых форм использовано не менее 2 методов)</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врачом-офтальмологом (при нарушении функции органа зрения) </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 (при наличии неврологической симптоматики)</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701"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701"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группы пенициллинов (при отсутствии медицинских противопоказаний)</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701"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8509B0">
              <w:rPr>
                <w:rFonts w:ascii="Times New Roman" w:hAnsi="Times New Roman"/>
                <w:color w:val="000000"/>
                <w:sz w:val="28"/>
                <w:szCs w:val="28"/>
              </w:rPr>
              <w:t xml:space="preserve">Проведена антибактериальная терапия лекарственными препаратами группы цефалоспорины III поколения или группы тетрациклинов или группы макролидов </w:t>
            </w:r>
            <w:r>
              <w:rPr>
                <w:rFonts w:ascii="Times New Roman" w:hAnsi="Times New Roman"/>
                <w:color w:val="000000"/>
                <w:sz w:val="28"/>
                <w:szCs w:val="28"/>
              </w:rPr>
              <w:t xml:space="preserve">при наличии противопоказаний к лекарственным препаратам </w:t>
            </w:r>
            <w:r w:rsidRPr="008509B0">
              <w:rPr>
                <w:rFonts w:ascii="Times New Roman" w:hAnsi="Times New Roman"/>
                <w:color w:val="000000"/>
                <w:sz w:val="28"/>
                <w:szCs w:val="28"/>
              </w:rPr>
              <w:t xml:space="preserve">группы пенициллинов (в зависимости от медицинских показаний и при отсутствии медицинских </w:t>
            </w:r>
            <w:r w:rsidRPr="008509B0">
              <w:rPr>
                <w:rFonts w:ascii="Times New Roman" w:hAnsi="Times New Roman"/>
                <w:color w:val="000000"/>
                <w:sz w:val="28"/>
                <w:szCs w:val="28"/>
              </w:rPr>
              <w:lastRenderedPageBreak/>
              <w:t>противопоказаний)</w:t>
            </w:r>
          </w:p>
        </w:tc>
        <w:tc>
          <w:tcPr>
            <w:tcW w:w="872"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8A3B2D" w:rsidRPr="00C417D9" w:rsidRDefault="008A3B2D" w:rsidP="008A3B2D">
      <w:pPr>
        <w:numPr>
          <w:ilvl w:val="2"/>
          <w:numId w:val="43"/>
        </w:numPr>
        <w:spacing w:before="240" w:after="0" w:line="240" w:lineRule="auto"/>
        <w:ind w:left="0" w:firstLine="851"/>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Критерии качества специализированной медицинской помощи взрослым и детям при позднем сифилисе, других и неуточненных формах сифилиса (коды по МКБ-10: А52; A53)</w:t>
      </w:r>
    </w:p>
    <w:p w:rsidR="008A3B2D" w:rsidRPr="00C417D9" w:rsidRDefault="008A3B2D" w:rsidP="008A3B2D">
      <w:pPr>
        <w:spacing w:before="240" w:after="0"/>
        <w:jc w:val="both"/>
        <w:rPr>
          <w:rFonts w:ascii="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45"/>
        <w:gridCol w:w="1809"/>
      </w:tblGrid>
      <w:tr w:rsidR="008A3B2D" w:rsidRPr="00C417D9" w:rsidTr="00127756">
        <w:tc>
          <w:tcPr>
            <w:tcW w:w="426"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28" w:type="pct"/>
            <w:vAlign w:val="center"/>
          </w:tcPr>
          <w:p w:rsidR="008A3B2D" w:rsidRPr="00C417D9" w:rsidRDefault="008A3B2D" w:rsidP="00127756">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количественным нетрепонемным тестом: реакцией микропреципитации и/или тестом быстрых плазменных реагентов в крови</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с использованием реакции пассивной гемагглютинации </w:t>
            </w:r>
            <w:r w:rsidRPr="00C417D9">
              <w:rPr>
                <w:rFonts w:ascii="Times New Roman" w:hAnsi="Times New Roman"/>
                <w:bCs/>
                <w:color w:val="000000"/>
                <w:sz w:val="28"/>
                <w:szCs w:val="28"/>
              </w:rPr>
              <w:t>и/или</w:t>
            </w:r>
            <w:r w:rsidRPr="00C417D9">
              <w:rPr>
                <w:rFonts w:ascii="Times New Roman" w:hAnsi="Times New Roman"/>
                <w:color w:val="000000"/>
                <w:sz w:val="28"/>
                <w:szCs w:val="28"/>
              </w:rPr>
              <w:t xml:space="preserve"> иммуноферментным методом </w:t>
            </w:r>
            <w:r w:rsidRPr="00C417D9">
              <w:rPr>
                <w:rFonts w:ascii="Times New Roman" w:hAnsi="Times New Roman"/>
                <w:bCs/>
                <w:color w:val="000000"/>
                <w:sz w:val="28"/>
                <w:szCs w:val="28"/>
              </w:rPr>
              <w:t>и/или с использованием</w:t>
            </w:r>
            <w:r w:rsidRPr="00C417D9">
              <w:rPr>
                <w:rFonts w:ascii="Times New Roman" w:hAnsi="Times New Roman"/>
                <w:color w:val="000000"/>
                <w:sz w:val="28"/>
                <w:szCs w:val="28"/>
              </w:rPr>
              <w:t xml:space="preserve"> реакции иммунофлюоресценции</w:t>
            </w:r>
            <w:r w:rsidRPr="00C417D9">
              <w:rPr>
                <w:rFonts w:ascii="Times New Roman" w:hAnsi="Times New Roman"/>
                <w:bCs/>
                <w:color w:val="000000"/>
                <w:sz w:val="28"/>
                <w:szCs w:val="28"/>
              </w:rPr>
              <w:t xml:space="preserve"> </w:t>
            </w:r>
            <w:r w:rsidRPr="00C417D9">
              <w:rPr>
                <w:rFonts w:ascii="Times New Roman" w:hAnsi="Times New Roman"/>
                <w:color w:val="000000"/>
                <w:sz w:val="28"/>
                <w:szCs w:val="28"/>
              </w:rPr>
              <w:t xml:space="preserve">и/или методом </w:t>
            </w:r>
            <w:r w:rsidRPr="00C417D9">
              <w:rPr>
                <w:rFonts w:ascii="Times New Roman" w:hAnsi="Times New Roman"/>
                <w:bCs/>
                <w:color w:val="000000"/>
                <w:sz w:val="28"/>
                <w:szCs w:val="28"/>
              </w:rPr>
              <w:t>иммуноблоттинга</w:t>
            </w:r>
            <w:r w:rsidRPr="00C417D9">
              <w:rPr>
                <w:rFonts w:ascii="Times New Roman" w:hAnsi="Times New Roman"/>
                <w:color w:val="000000"/>
                <w:sz w:val="28"/>
                <w:szCs w:val="28"/>
              </w:rPr>
              <w:t xml:space="preserve"> и/или реакции иммобилизации бледных трепонем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использовано не менее 2 методов)</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спинномозговая пункция (при наличии неврологической симптоматики)</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спинномозговой жидкости (определение цитоза, белка) </w:t>
            </w:r>
            <w:r w:rsidRPr="00C417D9">
              <w:rPr>
                <w:rFonts w:ascii="Times New Roman" w:hAnsi="Times New Roman"/>
                <w:bCs/>
                <w:color w:val="000000"/>
                <w:sz w:val="28"/>
                <w:szCs w:val="28"/>
              </w:rPr>
              <w:t>(при спинномозговой пункции)</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количественным нетрепонемным тестом реакцией микропреципитации и/или тестом быстрых плазменных реагентов </w:t>
            </w:r>
            <w:r w:rsidRPr="00C417D9">
              <w:rPr>
                <w:rFonts w:ascii="Times New Roman" w:hAnsi="Times New Roman"/>
                <w:bCs/>
                <w:color w:val="000000"/>
                <w:sz w:val="28"/>
                <w:szCs w:val="28"/>
              </w:rPr>
              <w:t>в спинномозговой жидкости (при спинномозговой пункции)</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с использованием реакции пассивной гемагглютинации </w:t>
            </w:r>
            <w:r w:rsidRPr="00C417D9">
              <w:rPr>
                <w:rFonts w:ascii="Times New Roman" w:hAnsi="Times New Roman"/>
                <w:bCs/>
                <w:color w:val="000000"/>
                <w:sz w:val="28"/>
                <w:szCs w:val="28"/>
              </w:rPr>
              <w:t>и/или</w:t>
            </w:r>
            <w:r w:rsidRPr="00C417D9">
              <w:rPr>
                <w:rFonts w:ascii="Times New Roman" w:hAnsi="Times New Roman"/>
                <w:color w:val="000000"/>
                <w:sz w:val="28"/>
                <w:szCs w:val="28"/>
              </w:rPr>
              <w:t xml:space="preserve"> иммуноферментным методом </w:t>
            </w:r>
            <w:r w:rsidRPr="00C417D9">
              <w:rPr>
                <w:rFonts w:ascii="Times New Roman" w:hAnsi="Times New Roman"/>
                <w:bCs/>
                <w:color w:val="000000"/>
                <w:sz w:val="28"/>
                <w:szCs w:val="28"/>
              </w:rPr>
              <w:t>и/или с использованием</w:t>
            </w:r>
            <w:r w:rsidRPr="00C417D9">
              <w:rPr>
                <w:rFonts w:ascii="Times New Roman" w:hAnsi="Times New Roman"/>
                <w:color w:val="000000"/>
                <w:sz w:val="28"/>
                <w:szCs w:val="28"/>
              </w:rPr>
              <w:t xml:space="preserve"> реакции иммунофлюоресценции</w:t>
            </w:r>
            <w:r w:rsidRPr="00C417D9">
              <w:rPr>
                <w:rFonts w:ascii="Times New Roman" w:hAnsi="Times New Roman"/>
                <w:bCs/>
                <w:color w:val="000000"/>
                <w:sz w:val="28"/>
                <w:szCs w:val="28"/>
              </w:rPr>
              <w:t xml:space="preserve"> </w:t>
            </w:r>
            <w:r w:rsidRPr="00C417D9">
              <w:rPr>
                <w:rFonts w:ascii="Times New Roman" w:hAnsi="Times New Roman"/>
                <w:color w:val="000000"/>
                <w:sz w:val="28"/>
                <w:szCs w:val="28"/>
              </w:rPr>
              <w:t xml:space="preserve">и/или реакции иммобилизации бледных трепонем и/или методом </w:t>
            </w:r>
            <w:r w:rsidRPr="00C417D9">
              <w:rPr>
                <w:rFonts w:ascii="Times New Roman" w:hAnsi="Times New Roman"/>
                <w:bCs/>
                <w:color w:val="000000"/>
                <w:sz w:val="28"/>
                <w:szCs w:val="28"/>
              </w:rPr>
              <w:t>иммуноблоттинга в спинномозговой жидкости (при спинномозговой пункции)</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center"/>
          </w:tcPr>
          <w:p w:rsidR="008A3B2D" w:rsidRPr="00C417D9" w:rsidRDefault="008A3B2D" w:rsidP="00127756">
            <w:pPr>
              <w:spacing w:after="0"/>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врачом-офтальмологом </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врачом-неврологом </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врачом-кардиологом </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Выполнены рентгенография и/или ультразвуковое исследование внутренних органов и/или опорно-</w:t>
            </w:r>
            <w:r w:rsidRPr="00C417D9">
              <w:rPr>
                <w:rFonts w:ascii="Times New Roman" w:hAnsi="Times New Roman"/>
                <w:color w:val="000000"/>
                <w:sz w:val="28"/>
                <w:szCs w:val="28"/>
              </w:rPr>
              <w:lastRenderedPageBreak/>
              <w:t xml:space="preserve">двигательного аппарата </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7" w:type="pct"/>
            <w:vAlign w:val="center"/>
          </w:tcPr>
          <w:p w:rsidR="008A3B2D" w:rsidRPr="00C417D9" w:rsidRDefault="008A3B2D" w:rsidP="008A3B2D">
            <w:pPr>
              <w:numPr>
                <w:ilvl w:val="0"/>
                <w:numId w:val="44"/>
              </w:numPr>
              <w:tabs>
                <w:tab w:val="left" w:pos="1545"/>
              </w:tabs>
              <w:spacing w:after="0"/>
              <w:ind w:left="567"/>
              <w:contextualSpacing/>
              <w:jc w:val="center"/>
              <w:rPr>
                <w:rFonts w:ascii="Times New Roman" w:hAnsi="Times New Roman"/>
                <w:color w:val="000000"/>
                <w:sz w:val="28"/>
                <w:szCs w:val="28"/>
                <w:lang w:eastAsia="ru-RU"/>
              </w:rPr>
            </w:pPr>
          </w:p>
        </w:tc>
        <w:tc>
          <w:tcPr>
            <w:tcW w:w="3628"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FF4D22">
              <w:rPr>
                <w:rFonts w:ascii="Times New Roman" w:hAnsi="Times New Roman"/>
                <w:color w:val="000000"/>
                <w:sz w:val="28"/>
                <w:szCs w:val="28"/>
              </w:rPr>
              <w:t>Проведена антибактериальная терапия</w:t>
            </w:r>
            <w:r>
              <w:rPr>
                <w:rFonts w:ascii="Times New Roman" w:hAnsi="Times New Roman"/>
                <w:color w:val="000000"/>
                <w:sz w:val="28"/>
                <w:szCs w:val="28"/>
              </w:rPr>
              <w:t xml:space="preserve"> лекарственными препаратами группы</w:t>
            </w:r>
            <w:r w:rsidRPr="00FF4D22">
              <w:rPr>
                <w:rFonts w:ascii="Times New Roman" w:hAnsi="Times New Roman"/>
                <w:color w:val="000000"/>
                <w:sz w:val="28"/>
                <w:szCs w:val="28"/>
              </w:rPr>
              <w:t xml:space="preserve"> цефалоспорины III поколения </w:t>
            </w:r>
            <w:r>
              <w:rPr>
                <w:rFonts w:ascii="Times New Roman" w:hAnsi="Times New Roman"/>
                <w:color w:val="000000"/>
                <w:sz w:val="28"/>
                <w:szCs w:val="28"/>
              </w:rPr>
              <w:t xml:space="preserve">при наличии противопоказаний к лекарственным препаратам </w:t>
            </w:r>
            <w:r w:rsidRPr="00FF4D22">
              <w:rPr>
                <w:rFonts w:ascii="Times New Roman" w:hAnsi="Times New Roman"/>
                <w:color w:val="000000"/>
                <w:sz w:val="28"/>
                <w:szCs w:val="28"/>
              </w:rPr>
              <w:t>группы пенициллинов (проведено 2 курса) (при отсутствии медицинских противопоказаний)</w:t>
            </w:r>
            <w:r>
              <w:rPr>
                <w:rFonts w:ascii="Times New Roman" w:hAnsi="Times New Roman"/>
                <w:color w:val="000000"/>
                <w:sz w:val="28"/>
                <w:szCs w:val="28"/>
              </w:rPr>
              <w:t xml:space="preserve"> </w:t>
            </w:r>
          </w:p>
        </w:tc>
        <w:tc>
          <w:tcPr>
            <w:tcW w:w="94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numPr>
          <w:ilvl w:val="2"/>
          <w:numId w:val="43"/>
        </w:numPr>
        <w:spacing w:before="240" w:after="240"/>
        <w:ind w:left="0" w:firstLine="709"/>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Критерии качества специализированной медицинской помощи детям при врожденном сифилисе (код по МКБ-10: А50) </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946"/>
        <w:gridCol w:w="1842"/>
      </w:tblGrid>
      <w:tr w:rsidR="008A3B2D" w:rsidRPr="00C417D9" w:rsidTr="00127756">
        <w:tc>
          <w:tcPr>
            <w:tcW w:w="425"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16" w:type="pct"/>
            <w:vAlign w:val="center"/>
          </w:tcPr>
          <w:p w:rsidR="008A3B2D" w:rsidRPr="00C417D9" w:rsidRDefault="008A3B2D" w:rsidP="00127756">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center"/>
          </w:tcPr>
          <w:p w:rsidR="008A3B2D" w:rsidRPr="00C417D9" w:rsidRDefault="008A3B2D" w:rsidP="00127756">
            <w:pPr>
              <w:tabs>
                <w:tab w:val="left" w:pos="1050"/>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w:t>
            </w:r>
            <w:r w:rsidRPr="00C417D9">
              <w:rPr>
                <w:rFonts w:ascii="Times New Roman" w:hAnsi="Times New Roman"/>
                <w:i/>
                <w:color w:val="000000"/>
                <w:sz w:val="28"/>
                <w:szCs w:val="28"/>
              </w:rPr>
              <w:t xml:space="preserve">Treponema </w:t>
            </w:r>
            <w:r w:rsidRPr="00C417D9">
              <w:rPr>
                <w:rFonts w:ascii="Times New Roman" w:hAnsi="Times New Roman"/>
                <w:i/>
                <w:color w:val="000000"/>
                <w:sz w:val="28"/>
                <w:szCs w:val="28"/>
                <w:lang w:val="en-US"/>
              </w:rPr>
              <w:t>p</w:t>
            </w:r>
            <w:r w:rsidRPr="00C417D9">
              <w:rPr>
                <w:rFonts w:ascii="Times New Roman" w:hAnsi="Times New Roman"/>
                <w:i/>
                <w:color w:val="000000"/>
                <w:sz w:val="28"/>
                <w:szCs w:val="28"/>
              </w:rPr>
              <w:t>allidum)</w:t>
            </w:r>
            <w:r w:rsidRPr="00C417D9">
              <w:rPr>
                <w:rFonts w:ascii="Times New Roman" w:hAnsi="Times New Roman"/>
                <w:color w:val="000000"/>
                <w:sz w:val="28"/>
                <w:szCs w:val="28"/>
              </w:rPr>
              <w:t xml:space="preserve"> и /или методом полимеразной цепной реакции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p>
        </w:tc>
        <w:tc>
          <w:tcPr>
            <w:tcW w:w="3616"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количественным нетрепонемным тестом: реакцией микропреципитации и/или тестом быстрых плазменных реагентов в крови</w:t>
            </w:r>
          </w:p>
        </w:tc>
        <w:tc>
          <w:tcPr>
            <w:tcW w:w="959" w:type="pct"/>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с использованием реакции пассивной гемагглютинации </w:t>
            </w:r>
            <w:r w:rsidRPr="00C417D9">
              <w:rPr>
                <w:rFonts w:ascii="Times New Roman" w:hAnsi="Times New Roman"/>
                <w:bCs/>
                <w:color w:val="000000"/>
                <w:sz w:val="28"/>
                <w:szCs w:val="28"/>
              </w:rPr>
              <w:t>и/или</w:t>
            </w:r>
            <w:r w:rsidRPr="00C417D9">
              <w:rPr>
                <w:rFonts w:ascii="Times New Roman" w:hAnsi="Times New Roman"/>
                <w:color w:val="000000"/>
                <w:sz w:val="28"/>
                <w:szCs w:val="28"/>
              </w:rPr>
              <w:t xml:space="preserve"> иммуноферментным методом </w:t>
            </w:r>
            <w:r w:rsidRPr="00C417D9">
              <w:rPr>
                <w:rFonts w:ascii="Times New Roman" w:hAnsi="Times New Roman"/>
                <w:bCs/>
                <w:color w:val="000000"/>
                <w:sz w:val="28"/>
                <w:szCs w:val="28"/>
              </w:rPr>
              <w:t>и/или с использованием</w:t>
            </w:r>
            <w:r w:rsidRPr="00C417D9">
              <w:rPr>
                <w:rFonts w:ascii="Times New Roman" w:hAnsi="Times New Roman"/>
                <w:color w:val="000000"/>
                <w:sz w:val="28"/>
                <w:szCs w:val="28"/>
              </w:rPr>
              <w:t xml:space="preserve"> реакции иммунофлюоресценции</w:t>
            </w:r>
            <w:r w:rsidRPr="00C417D9">
              <w:rPr>
                <w:rFonts w:ascii="Times New Roman" w:hAnsi="Times New Roman"/>
                <w:bCs/>
                <w:color w:val="000000"/>
                <w:sz w:val="28"/>
                <w:szCs w:val="28"/>
              </w:rPr>
              <w:t xml:space="preserve"> и/или реакции иммобилизации бледных трепонем </w:t>
            </w:r>
            <w:r w:rsidRPr="00C417D9">
              <w:rPr>
                <w:rFonts w:ascii="Times New Roman" w:hAnsi="Times New Roman"/>
                <w:color w:val="000000"/>
                <w:sz w:val="28"/>
                <w:szCs w:val="28"/>
              </w:rPr>
              <w:t xml:space="preserve">и/или методом </w:t>
            </w:r>
            <w:r w:rsidRPr="00C417D9">
              <w:rPr>
                <w:rFonts w:ascii="Times New Roman" w:hAnsi="Times New Roman"/>
                <w:bCs/>
                <w:color w:val="000000"/>
                <w:sz w:val="28"/>
                <w:szCs w:val="28"/>
              </w:rPr>
              <w:t>иммуноблоттинга</w:t>
            </w:r>
            <w:r w:rsidRPr="00C417D9">
              <w:rPr>
                <w:rFonts w:ascii="Times New Roman" w:hAnsi="Times New Roman"/>
                <w:color w:val="000000"/>
                <w:sz w:val="28"/>
                <w:szCs w:val="28"/>
              </w:rPr>
              <w:t xml:space="preserve">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использовано не менее 3 методов)</w:t>
            </w:r>
          </w:p>
        </w:tc>
        <w:tc>
          <w:tcPr>
            <w:tcW w:w="959" w:type="pct"/>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спинномозговая пункция (при наличии неврологической симптоматики)</w:t>
            </w:r>
          </w:p>
        </w:tc>
        <w:tc>
          <w:tcPr>
            <w:tcW w:w="959" w:type="pct"/>
            <w:vAlign w:val="center"/>
          </w:tcPr>
          <w:p w:rsidR="008A3B2D" w:rsidRPr="00C417D9" w:rsidRDefault="008A3B2D" w:rsidP="00127756">
            <w:pPr>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спинномозговой жидкости (определение цитоза, белка) </w:t>
            </w:r>
            <w:r w:rsidRPr="00C417D9">
              <w:rPr>
                <w:rFonts w:ascii="Times New Roman" w:hAnsi="Times New Roman"/>
                <w:bCs/>
                <w:color w:val="000000"/>
                <w:sz w:val="28"/>
                <w:szCs w:val="28"/>
              </w:rPr>
              <w:t>(при спинномозговой пункции)</w:t>
            </w:r>
          </w:p>
        </w:tc>
        <w:tc>
          <w:tcPr>
            <w:tcW w:w="959" w:type="pct"/>
            <w:vAlign w:val="center"/>
          </w:tcPr>
          <w:p w:rsidR="008A3B2D" w:rsidRPr="00C417D9" w:rsidRDefault="008A3B2D" w:rsidP="00127756">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количественным нетрепонемным тестом: реакцией микропреципитации и/или тестом быстрых плазменных реагентов </w:t>
            </w:r>
            <w:r w:rsidRPr="00C417D9">
              <w:rPr>
                <w:rFonts w:ascii="Times New Roman" w:hAnsi="Times New Roman"/>
                <w:bCs/>
                <w:color w:val="000000"/>
                <w:sz w:val="28"/>
                <w:szCs w:val="28"/>
              </w:rPr>
              <w:t>в спинномозговой жидкости (при спинномозговой пункции)</w:t>
            </w:r>
          </w:p>
        </w:tc>
        <w:tc>
          <w:tcPr>
            <w:tcW w:w="959" w:type="pct"/>
            <w:vAlign w:val="center"/>
          </w:tcPr>
          <w:p w:rsidR="008A3B2D" w:rsidRPr="00C417D9" w:rsidRDefault="008A3B2D" w:rsidP="00127756">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jc w:val="center"/>
              <w:rPr>
                <w:rFonts w:ascii="Times New Roman" w:hAnsi="Times New Roman"/>
                <w:color w:val="000000"/>
                <w:sz w:val="28"/>
                <w:szCs w:val="28"/>
                <w:lang w:eastAsia="ru-RU"/>
              </w:rPr>
            </w:pPr>
          </w:p>
        </w:tc>
        <w:tc>
          <w:tcPr>
            <w:tcW w:w="3616"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бледной трепонеме (</w:t>
            </w:r>
            <w:r w:rsidRPr="00C417D9">
              <w:rPr>
                <w:rFonts w:ascii="Times New Roman" w:hAnsi="Times New Roman"/>
                <w:i/>
                <w:color w:val="000000"/>
                <w:sz w:val="28"/>
                <w:szCs w:val="28"/>
              </w:rPr>
              <w:t>Treponema pallidum</w:t>
            </w:r>
            <w:r w:rsidRPr="00C417D9">
              <w:rPr>
                <w:rFonts w:ascii="Times New Roman" w:hAnsi="Times New Roman"/>
                <w:color w:val="000000"/>
                <w:sz w:val="28"/>
                <w:szCs w:val="28"/>
              </w:rPr>
              <w:t xml:space="preserve">) с использованием реакции пассивной гемагглютинации </w:t>
            </w:r>
            <w:r w:rsidRPr="00C417D9">
              <w:rPr>
                <w:rFonts w:ascii="Times New Roman" w:hAnsi="Times New Roman"/>
                <w:bCs/>
                <w:color w:val="000000"/>
                <w:sz w:val="28"/>
                <w:szCs w:val="28"/>
              </w:rPr>
              <w:t>и/или</w:t>
            </w:r>
            <w:r w:rsidRPr="00C417D9">
              <w:rPr>
                <w:rFonts w:ascii="Times New Roman" w:hAnsi="Times New Roman"/>
                <w:color w:val="000000"/>
                <w:sz w:val="28"/>
                <w:szCs w:val="28"/>
              </w:rPr>
              <w:t xml:space="preserve"> иммуноферментным методом </w:t>
            </w:r>
            <w:r w:rsidRPr="00C417D9">
              <w:rPr>
                <w:rFonts w:ascii="Times New Roman" w:hAnsi="Times New Roman"/>
                <w:bCs/>
                <w:color w:val="000000"/>
                <w:sz w:val="28"/>
                <w:szCs w:val="28"/>
              </w:rPr>
              <w:t>и/или с использованием</w:t>
            </w:r>
            <w:r w:rsidRPr="00C417D9">
              <w:rPr>
                <w:rFonts w:ascii="Times New Roman" w:hAnsi="Times New Roman"/>
                <w:color w:val="000000"/>
                <w:sz w:val="28"/>
                <w:szCs w:val="28"/>
              </w:rPr>
              <w:t xml:space="preserve"> реакции иммунофлюоресценции</w:t>
            </w:r>
            <w:r w:rsidRPr="00C417D9">
              <w:rPr>
                <w:rFonts w:ascii="Times New Roman" w:hAnsi="Times New Roman"/>
                <w:bCs/>
                <w:color w:val="000000"/>
                <w:sz w:val="28"/>
                <w:szCs w:val="28"/>
              </w:rPr>
              <w:t xml:space="preserve"> и/или реакции иммобилизации бледных трепонем</w:t>
            </w:r>
            <w:r w:rsidRPr="00C417D9">
              <w:rPr>
                <w:rFonts w:ascii="Times New Roman" w:hAnsi="Times New Roman"/>
                <w:color w:val="000000"/>
                <w:sz w:val="28"/>
                <w:szCs w:val="28"/>
              </w:rPr>
              <w:t xml:space="preserve"> и/или методом </w:t>
            </w:r>
            <w:r w:rsidRPr="00C417D9">
              <w:rPr>
                <w:rFonts w:ascii="Times New Roman" w:hAnsi="Times New Roman"/>
                <w:bCs/>
                <w:color w:val="000000"/>
                <w:sz w:val="28"/>
                <w:szCs w:val="28"/>
              </w:rPr>
              <w:t>иммуноблоттинга в спинномозговой жидкости (при спинномозговой пункции)</w:t>
            </w:r>
            <w:r>
              <w:rPr>
                <w:rFonts w:ascii="Times New Roman" w:hAnsi="Times New Roman"/>
                <w:bCs/>
                <w:color w:val="000000"/>
                <w:sz w:val="28"/>
                <w:szCs w:val="28"/>
              </w:rPr>
              <w:t xml:space="preserve"> </w:t>
            </w:r>
          </w:p>
        </w:tc>
        <w:tc>
          <w:tcPr>
            <w:tcW w:w="959" w:type="pct"/>
            <w:vAlign w:val="center"/>
          </w:tcPr>
          <w:p w:rsidR="008A3B2D" w:rsidRPr="00C417D9" w:rsidRDefault="008A3B2D" w:rsidP="00127756">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vAlign w:val="center"/>
          </w:tcPr>
          <w:p w:rsidR="008A3B2D" w:rsidRPr="00C417D9" w:rsidRDefault="008A3B2D" w:rsidP="00127756">
            <w:pPr>
              <w:tabs>
                <w:tab w:val="left" w:pos="1050"/>
              </w:tabs>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рентгенография длинных трубчатых костей до начала специфической терапии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плаценты и/или пуповины</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врачом-неонатологом и/или врачом-педиатром</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врачом-офтальмологом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врачом-неврологом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врачом-оториноларингологом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8"/>
                <w:szCs w:val="28"/>
                <w:lang w:eastAsia="ru-RU"/>
              </w:rPr>
            </w:pPr>
          </w:p>
        </w:tc>
        <w:tc>
          <w:tcPr>
            <w:tcW w:w="3616"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группы пенициллинов (при отсутствии медицинских противопоказаний)</w:t>
            </w:r>
            <w:r>
              <w:rPr>
                <w:rFonts w:ascii="Times New Roman" w:hAnsi="Times New Roman"/>
                <w:color w:val="000000"/>
                <w:sz w:val="28"/>
                <w:szCs w:val="28"/>
              </w:rPr>
              <w:t xml:space="preserve"> </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25" w:type="pct"/>
            <w:vAlign w:val="center"/>
          </w:tcPr>
          <w:p w:rsidR="008A3B2D" w:rsidRPr="00C417D9" w:rsidRDefault="008A3B2D" w:rsidP="008A3B2D">
            <w:pPr>
              <w:numPr>
                <w:ilvl w:val="0"/>
                <w:numId w:val="45"/>
              </w:numPr>
              <w:tabs>
                <w:tab w:val="left" w:pos="1545"/>
              </w:tabs>
              <w:spacing w:after="0"/>
              <w:ind w:left="567"/>
              <w:contextualSpacing/>
              <w:jc w:val="center"/>
              <w:rPr>
                <w:rFonts w:ascii="Times New Roman" w:hAnsi="Times New Roman"/>
                <w:color w:val="000000"/>
                <w:sz w:val="24"/>
                <w:szCs w:val="24"/>
                <w:lang w:eastAsia="ru-RU"/>
              </w:rPr>
            </w:pPr>
          </w:p>
        </w:tc>
        <w:tc>
          <w:tcPr>
            <w:tcW w:w="3616" w:type="pct"/>
            <w:shd w:val="clear" w:color="auto" w:fill="auto"/>
            <w:vAlign w:val="bottom"/>
          </w:tcPr>
          <w:p w:rsidR="008A3B2D" w:rsidRPr="00C417D9" w:rsidRDefault="008A3B2D" w:rsidP="00127756">
            <w:pPr>
              <w:spacing w:after="0" w:line="240" w:lineRule="auto"/>
              <w:jc w:val="both"/>
              <w:rPr>
                <w:rFonts w:ascii="Times New Roman" w:hAnsi="Times New Roman"/>
                <w:color w:val="000000"/>
                <w:sz w:val="28"/>
                <w:szCs w:val="28"/>
              </w:rPr>
            </w:pPr>
            <w:r w:rsidRPr="00FA6398">
              <w:rPr>
                <w:rFonts w:ascii="Times New Roman" w:hAnsi="Times New Roman"/>
                <w:color w:val="000000"/>
                <w:sz w:val="28"/>
                <w:szCs w:val="28"/>
              </w:rPr>
              <w:t xml:space="preserve">Проведена антибактериальная терапия лекарственными препаратами группы цефалоспорины III поколения </w:t>
            </w:r>
            <w:r>
              <w:rPr>
                <w:rFonts w:ascii="Times New Roman" w:hAnsi="Times New Roman"/>
                <w:color w:val="000000"/>
                <w:sz w:val="28"/>
                <w:szCs w:val="28"/>
              </w:rPr>
              <w:t>при наличии противопоказаний к лекарственным препаратам группы пенициллинов</w:t>
            </w:r>
            <w:r w:rsidRPr="00FA6398">
              <w:rPr>
                <w:rFonts w:ascii="Times New Roman" w:hAnsi="Times New Roman"/>
                <w:color w:val="000000"/>
                <w:sz w:val="28"/>
                <w:szCs w:val="28"/>
              </w:rPr>
              <w:t xml:space="preserve"> (при отсутствии медицинских противопоказаний)</w:t>
            </w:r>
          </w:p>
        </w:tc>
        <w:tc>
          <w:tcPr>
            <w:tcW w:w="959" w:type="pct"/>
            <w:vAlign w:val="center"/>
          </w:tcPr>
          <w:p w:rsidR="008A3B2D" w:rsidRPr="00C417D9" w:rsidRDefault="008A3B2D" w:rsidP="00127756">
            <w:pPr>
              <w:tabs>
                <w:tab w:val="left" w:pos="1545"/>
              </w:tabs>
              <w:spacing w:after="0"/>
              <w:jc w:val="center"/>
              <w:rPr>
                <w:rFonts w:ascii="Times New Roman" w:hAnsi="Times New Roman"/>
                <w:color w:val="000000"/>
                <w:sz w:val="24"/>
                <w:szCs w:val="24"/>
                <w:lang w:eastAsia="ru-RU"/>
              </w:rPr>
            </w:pPr>
            <w:r w:rsidRPr="00C417D9">
              <w:rPr>
                <w:rFonts w:ascii="Times New Roman" w:hAnsi="Times New Roman"/>
                <w:color w:val="000000"/>
                <w:sz w:val="24"/>
                <w:szCs w:val="24"/>
                <w:lang w:eastAsia="ru-RU"/>
              </w:rPr>
              <w:t>Да/Нет</w:t>
            </w:r>
          </w:p>
        </w:tc>
      </w:tr>
    </w:tbl>
    <w:p w:rsidR="008A3B2D" w:rsidRDefault="008A3B2D" w:rsidP="008A3B2D">
      <w:pPr>
        <w:rPr>
          <w:lang w:eastAsia="ru-RU"/>
        </w:rPr>
      </w:pPr>
    </w:p>
    <w:p w:rsidR="008A3B2D" w:rsidRDefault="008A3B2D" w:rsidP="008A3B2D">
      <w:pPr>
        <w:pStyle w:val="1"/>
        <w:tabs>
          <w:tab w:val="left" w:pos="902"/>
          <w:tab w:val="left" w:pos="1701"/>
          <w:tab w:val="center" w:pos="2977"/>
        </w:tabs>
        <w:spacing w:before="0" w:after="0" w:line="240" w:lineRule="auto"/>
        <w:ind w:firstLine="709"/>
        <w:contextualSpacing/>
        <w:jc w:val="both"/>
        <w:rPr>
          <w:b w:val="0"/>
          <w:color w:val="000000"/>
        </w:rPr>
      </w:pPr>
      <w:r>
        <w:rPr>
          <w:b w:val="0"/>
          <w:color w:val="000000"/>
        </w:rPr>
        <w:t>3</w:t>
      </w:r>
      <w:r w:rsidRPr="00C417D9">
        <w:rPr>
          <w:b w:val="0"/>
          <w:color w:val="000000"/>
        </w:rPr>
        <w:t>.14 Критерии качества при новообразованиях</w:t>
      </w:r>
    </w:p>
    <w:p w:rsidR="008A3B2D" w:rsidRPr="00631868" w:rsidRDefault="008A3B2D" w:rsidP="008A3B2D">
      <w:pPr>
        <w:spacing w:after="0" w:line="240" w:lineRule="auto"/>
      </w:pPr>
    </w:p>
    <w:p w:rsidR="008A3B2D" w:rsidRPr="00C417D9" w:rsidRDefault="008A3B2D" w:rsidP="008A3B2D">
      <w:pPr>
        <w:pStyle w:val="1"/>
        <w:tabs>
          <w:tab w:val="left" w:pos="902"/>
          <w:tab w:val="left" w:pos="1701"/>
          <w:tab w:val="center" w:pos="2977"/>
        </w:tabs>
        <w:spacing w:before="0" w:after="0" w:line="240" w:lineRule="auto"/>
        <w:ind w:firstLine="709"/>
        <w:contextualSpacing/>
        <w:jc w:val="both"/>
        <w:rPr>
          <w:b w:val="0"/>
          <w:color w:val="000000"/>
          <w:szCs w:val="28"/>
          <w:lang w:eastAsia="ru-RU"/>
        </w:rPr>
      </w:pPr>
      <w:r w:rsidRPr="00C417D9">
        <w:rPr>
          <w:b w:val="0"/>
          <w:color w:val="000000"/>
          <w:szCs w:val="28"/>
          <w:lang w:eastAsia="ru-RU"/>
        </w:rPr>
        <w:t xml:space="preserve">3.14.1 Критерии качества специализированной медицинской помощи детям при ретинобластоме (код по МКБ-10: </w:t>
      </w:r>
      <w:r w:rsidRPr="00C417D9">
        <w:rPr>
          <w:b w:val="0"/>
          <w:color w:val="000000"/>
          <w:szCs w:val="28"/>
          <w:lang w:val="en-US" w:eastAsia="ru-RU"/>
        </w:rPr>
        <w:t>C</w:t>
      </w:r>
      <w:r w:rsidRPr="00C417D9">
        <w:rPr>
          <w:b w:val="0"/>
          <w:color w:val="000000"/>
          <w:szCs w:val="28"/>
          <w:lang w:eastAsia="ru-RU"/>
        </w:rPr>
        <w:t xml:space="preserve">69.2) </w:t>
      </w:r>
    </w:p>
    <w:p w:rsidR="008A3B2D" w:rsidRPr="00C417D9" w:rsidRDefault="008A3B2D" w:rsidP="008A3B2D">
      <w:pPr>
        <w:spacing w:line="240" w:lineRule="auto"/>
        <w:rPr>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7050"/>
        <w:gridCol w:w="1685"/>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80"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врачом-детским онкологом и   врачом-офтальмологом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w:t>
            </w:r>
            <w:r w:rsidRPr="00C417D9">
              <w:rPr>
                <w:color w:val="000000"/>
                <w:sz w:val="28"/>
                <w:szCs w:val="28"/>
              </w:rPr>
              <w:t xml:space="preserve"> </w:t>
            </w:r>
            <w:r w:rsidRPr="00C417D9">
              <w:rPr>
                <w:rFonts w:ascii="Times New Roman" w:hAnsi="Times New Roman"/>
                <w:color w:val="000000"/>
                <w:sz w:val="28"/>
                <w:szCs w:val="28"/>
              </w:rPr>
              <w:t>врачом-генетиком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офтальмологическое обследование с медикаментозным мидриазом и применением </w:t>
            </w:r>
            <w:r w:rsidRPr="00C417D9">
              <w:rPr>
                <w:rFonts w:ascii="Times New Roman" w:hAnsi="Times New Roman"/>
                <w:color w:val="000000"/>
                <w:sz w:val="28"/>
                <w:szCs w:val="28"/>
              </w:rPr>
              <w:lastRenderedPageBreak/>
              <w:t>ретинальной камеры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орбит и глаз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и/или магнитно-резонансная томография орбит и головного мозга с контрастированием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и забрюшинного пространства и шейных лимфатических узлов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радиоизотопная диагностика</w:t>
            </w:r>
            <w:r w:rsidRPr="00C417D9">
              <w:rPr>
                <w:rFonts w:ascii="Times New Roman" w:hAnsi="Times New Roman"/>
                <w:bCs/>
                <w:color w:val="000000"/>
                <w:sz w:val="28"/>
                <w:szCs w:val="28"/>
                <w:lang w:eastAsia="ru-RU"/>
              </w:rPr>
              <w:t xml:space="preserve"> костей при экстраокулярной форме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пунктатов костного мозга из трех точек при экстраокулярной форме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eastAsia="MS Gothic" w:hAnsi="Times New Roman"/>
                <w:b/>
                <w:bCs/>
                <w:color w:val="000000"/>
                <w:sz w:val="28"/>
                <w:szCs w:val="28"/>
              </w:rPr>
            </w:pPr>
            <w:r w:rsidRPr="00C417D9">
              <w:rPr>
                <w:rFonts w:ascii="Times New Roman" w:hAnsi="Times New Roman"/>
                <w:color w:val="000000"/>
                <w:sz w:val="28"/>
                <w:szCs w:val="28"/>
              </w:rPr>
              <w:t>Выполнено цитологическое исследование спинномозговой жидкости при экстраокулярной форме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vAlign w:val="center"/>
          </w:tcPr>
          <w:p w:rsidR="008A3B2D" w:rsidRPr="00C417D9" w:rsidRDefault="008A3B2D" w:rsidP="00127756">
            <w:pPr>
              <w:spacing w:after="0" w:line="240" w:lineRule="auto"/>
              <w:contextualSpacing/>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удаленных тканей (при хирургическом вмешательстве)</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удаление центрального венозного катетера, введенного через периферическую вену не позднее 6 месяцев от момента </w:t>
            </w:r>
            <w:r>
              <w:rPr>
                <w:rFonts w:ascii="Times New Roman" w:hAnsi="Times New Roman"/>
                <w:color w:val="000000"/>
                <w:sz w:val="28"/>
                <w:szCs w:val="28"/>
              </w:rPr>
              <w:t>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введение химиотерапевтических </w:t>
            </w:r>
            <w:r>
              <w:rPr>
                <w:rFonts w:ascii="Times New Roman" w:hAnsi="Times New Roman"/>
                <w:color w:val="000000"/>
                <w:sz w:val="28"/>
                <w:szCs w:val="28"/>
                <w:lang w:eastAsia="ar-SA"/>
              </w:rPr>
              <w:t xml:space="preserve">лекарственных </w:t>
            </w:r>
            <w:r w:rsidRPr="00C417D9">
              <w:rPr>
                <w:rFonts w:ascii="Times New Roman" w:hAnsi="Times New Roman"/>
                <w:color w:val="000000"/>
                <w:sz w:val="28"/>
                <w:szCs w:val="28"/>
                <w:lang w:eastAsia="ar-SA"/>
              </w:rPr>
              <w:t>препаратов на фоне инфузионной терапии из расчета 3 л/м</w:t>
            </w:r>
            <w:r w:rsidRPr="00C417D9">
              <w:rPr>
                <w:rFonts w:ascii="Times New Roman" w:hAnsi="Times New Roman"/>
                <w:color w:val="000000"/>
                <w:sz w:val="28"/>
                <w:szCs w:val="28"/>
                <w:vertAlign w:val="superscript"/>
                <w:lang w:eastAsia="ar-SA"/>
              </w:rPr>
              <w:t>2</w:t>
            </w:r>
            <w:r w:rsidRPr="00C417D9">
              <w:rPr>
                <w:rFonts w:ascii="Times New Roman" w:hAnsi="Times New Roman"/>
                <w:color w:val="000000"/>
                <w:sz w:val="28"/>
                <w:szCs w:val="28"/>
                <w:lang w:eastAsia="ar-SA"/>
              </w:rPr>
              <w:t xml:space="preserve"> /сутки (при внутривенной </w:t>
            </w:r>
            <w:r w:rsidRPr="00C417D9">
              <w:rPr>
                <w:rFonts w:ascii="Times New Roman" w:hAnsi="Times New Roman"/>
                <w:color w:val="000000"/>
                <w:sz w:val="28"/>
                <w:szCs w:val="28"/>
                <w:lang w:eastAsia="ar-SA"/>
              </w:rPr>
              <w:lastRenderedPageBreak/>
              <w:t>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b/>
                <w:bCs/>
                <w:color w:val="000000"/>
                <w:sz w:val="28"/>
                <w:szCs w:val="28"/>
                <w:lang w:eastAsia="ru-RU"/>
              </w:rPr>
            </w:pPr>
            <w:r w:rsidRPr="00C417D9">
              <w:rPr>
                <w:rFonts w:ascii="Times New Roman" w:hAnsi="Times New Roman"/>
                <w:bCs/>
                <w:color w:val="000000"/>
                <w:sz w:val="28"/>
                <w:szCs w:val="28"/>
                <w:lang w:eastAsia="ru-RU"/>
              </w:rPr>
              <w:t xml:space="preserve">Выполнен осмотр врачом-детским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0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bCs/>
                <w:color w:val="000000"/>
                <w:sz w:val="28"/>
                <w:szCs w:val="28"/>
                <w:lang w:eastAsia="ru-RU"/>
              </w:rPr>
            </w:pPr>
            <w:r w:rsidRPr="00C417D9">
              <w:rPr>
                <w:rFonts w:ascii="Times New Roman" w:hAnsi="Times New Roman"/>
                <w:bCs/>
                <w:color w:val="000000"/>
                <w:sz w:val="28"/>
                <w:szCs w:val="28"/>
                <w:lang w:eastAsia="ru-RU"/>
              </w:rPr>
              <w:t xml:space="preserve">Выполнен осмотр врачом-детским онкологом и врачом-офтальмологом перед выполнением </w:t>
            </w:r>
            <w:r w:rsidRPr="00C417D9">
              <w:rPr>
                <w:color w:val="000000"/>
                <w:sz w:val="28"/>
                <w:szCs w:val="28"/>
              </w:rPr>
              <w:t xml:space="preserve"> </w:t>
            </w:r>
            <w:r w:rsidRPr="00C417D9">
              <w:rPr>
                <w:rFonts w:ascii="Times New Roman" w:hAnsi="Times New Roman"/>
                <w:bCs/>
                <w:color w:val="000000"/>
                <w:sz w:val="28"/>
                <w:szCs w:val="28"/>
                <w:lang w:eastAsia="ru-RU"/>
              </w:rPr>
              <w:t xml:space="preserve">транспупиллярной термотерапии или </w:t>
            </w:r>
            <w:r w:rsidRPr="00C417D9">
              <w:rPr>
                <w:color w:val="000000"/>
                <w:sz w:val="28"/>
                <w:szCs w:val="28"/>
              </w:rPr>
              <w:t xml:space="preserve"> </w:t>
            </w:r>
            <w:r w:rsidRPr="00C417D9">
              <w:rPr>
                <w:rFonts w:ascii="Times New Roman" w:hAnsi="Times New Roman"/>
                <w:bCs/>
                <w:color w:val="000000"/>
                <w:sz w:val="28"/>
                <w:szCs w:val="28"/>
                <w:lang w:eastAsia="ru-RU"/>
              </w:rPr>
              <w:t>криодеструкции или брахитерапии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bCs/>
                <w:color w:val="000000"/>
                <w:sz w:val="28"/>
                <w:szCs w:val="28"/>
                <w:lang w:eastAsia="ru-RU"/>
              </w:rPr>
            </w:pPr>
            <w:r w:rsidRPr="00C417D9">
              <w:rPr>
                <w:rFonts w:ascii="Times New Roman" w:hAnsi="Times New Roman"/>
                <w:bCs/>
                <w:color w:val="000000"/>
                <w:sz w:val="28"/>
                <w:szCs w:val="28"/>
                <w:lang w:eastAsia="ru-RU"/>
              </w:rPr>
              <w:t>Выполнен осмотр врачом-детским онкологом и врачом-радиологом перед началом каждого курса лучевой терапии и после завершения каждого курса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autoSpaceDE w:val="0"/>
              <w:autoSpaceDN w:val="0"/>
              <w:adjustRightInd w:val="0"/>
              <w:spacing w:after="0" w:line="240" w:lineRule="auto"/>
              <w:jc w:val="both"/>
              <w:rPr>
                <w:rFonts w:ascii="Times New Roman" w:hAnsi="Times New Roman"/>
                <w:bCs/>
                <w:color w:val="000000"/>
                <w:sz w:val="28"/>
                <w:szCs w:val="28"/>
                <w:lang w:eastAsia="ru-RU"/>
              </w:rPr>
            </w:pPr>
            <w:r w:rsidRPr="00C417D9">
              <w:rPr>
                <w:rFonts w:ascii="Times New Roman" w:hAnsi="Times New Roman"/>
                <w:bCs/>
                <w:color w:val="000000"/>
                <w:sz w:val="28"/>
                <w:szCs w:val="28"/>
                <w:lang w:eastAsia="ru-RU"/>
              </w:rPr>
              <w:t xml:space="preserve">Выполнена консультация врачом-офтальмологом </w:t>
            </w:r>
            <w:r w:rsidRPr="00C417D9">
              <w:rPr>
                <w:color w:val="000000"/>
                <w:sz w:val="28"/>
                <w:szCs w:val="28"/>
              </w:rPr>
              <w:t xml:space="preserve"> </w:t>
            </w:r>
            <w:r w:rsidRPr="00C417D9">
              <w:rPr>
                <w:rFonts w:ascii="Times New Roman" w:hAnsi="Times New Roman"/>
                <w:bCs/>
                <w:color w:val="000000"/>
                <w:sz w:val="28"/>
                <w:szCs w:val="28"/>
                <w:lang w:eastAsia="ru-RU"/>
              </w:rPr>
              <w:t>перед началом каждого курса лучевой терапии и после завершения каждого курса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rP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bCs/>
                <w:color w:val="000000"/>
                <w:sz w:val="28"/>
                <w:szCs w:val="28"/>
                <w:lang w:eastAsia="ru-RU"/>
              </w:rPr>
              <w:t>Выполнено повторное ультразвуковое исследование глаз и орбит перед началом каждого курса полихимиотерапии или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bCs/>
                <w:color w:val="000000"/>
                <w:sz w:val="28"/>
                <w:szCs w:val="28"/>
                <w:lang w:eastAsia="ar-SA"/>
              </w:rP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w:t>
            </w:r>
            <w:r w:rsidRPr="00C417D9">
              <w:rPr>
                <w:color w:val="000000"/>
                <w:sz w:val="28"/>
                <w:szCs w:val="28"/>
              </w:rPr>
              <w:t xml:space="preserve"> </w:t>
            </w:r>
            <w:r w:rsidRPr="00C417D9">
              <w:rPr>
                <w:rFonts w:ascii="Times New Roman" w:hAnsi="Times New Roman"/>
                <w:color w:val="000000"/>
                <w:sz w:val="28"/>
                <w:szCs w:val="28"/>
                <w:lang w:eastAsia="ar-SA"/>
              </w:rPr>
              <w:t>или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bCs/>
                <w:color w:val="000000"/>
                <w:sz w:val="28"/>
                <w:szCs w:val="28"/>
                <w:lang w:eastAsia="ar-SA"/>
              </w:rPr>
            </w:pPr>
            <w:r w:rsidRPr="00C417D9">
              <w:rPr>
                <w:rFonts w:ascii="Times New Roman" w:hAnsi="Times New Roman"/>
                <w:color w:val="000000"/>
                <w:sz w:val="28"/>
                <w:szCs w:val="28"/>
                <w:lang w:eastAsia="ar-SA"/>
              </w:rPr>
              <w:t xml:space="preserve">Выполнен анализ мочи общий перед началом каждого курса лучевой терапии или полихимиотерапии и не реже </w:t>
            </w:r>
            <w:r w:rsidRPr="00C417D9">
              <w:rPr>
                <w:rFonts w:ascii="Times New Roman" w:hAnsi="Times New Roman"/>
                <w:color w:val="000000"/>
                <w:sz w:val="28"/>
                <w:szCs w:val="28"/>
                <w:lang w:eastAsia="ar-SA"/>
              </w:rPr>
              <w:lastRenderedPageBreak/>
              <w:t>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назначение антибактериальных лекарственных препаратов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8" w:type="pct"/>
            <w:vAlign w:val="center"/>
          </w:tcPr>
          <w:p w:rsidR="008A3B2D" w:rsidRPr="00C417D9" w:rsidRDefault="008A3B2D" w:rsidP="008A3B2D">
            <w:pPr>
              <w:pStyle w:val="af8"/>
              <w:numPr>
                <w:ilvl w:val="0"/>
                <w:numId w:val="14"/>
              </w:numPr>
              <w:tabs>
                <w:tab w:val="left" w:pos="1545"/>
              </w:tabs>
              <w:spacing w:after="0" w:line="240" w:lineRule="auto"/>
              <w:ind w:left="426"/>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spacing w:before="240"/>
        <w:ind w:left="0" w:firstLine="567"/>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гепатобластоме (код по МКБ-10: </w:t>
      </w:r>
      <w:r w:rsidRPr="00C417D9">
        <w:rPr>
          <w:b w:val="0"/>
          <w:color w:val="000000"/>
          <w:sz w:val="28"/>
          <w:szCs w:val="28"/>
          <w:lang w:val="en-US" w:eastAsia="ru-RU"/>
        </w:rPr>
        <w:t>C</w:t>
      </w:r>
      <w:r w:rsidRPr="00C417D9">
        <w:rPr>
          <w:b w:val="0"/>
          <w:color w:val="000000"/>
          <w:sz w:val="28"/>
          <w:szCs w:val="28"/>
          <w:lang w:eastAsia="ru-RU"/>
        </w:rPr>
        <w:t xml:space="preserve">22.2)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ультразвуковое исследование органов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ткани первичной опухоли и/или очагов, подозрительных на метастатические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просмотр/пересм</w:t>
            </w:r>
            <w:r>
              <w:rPr>
                <w:rFonts w:ascii="Times New Roman" w:hAnsi="Times New Roman"/>
                <w:color w:val="000000"/>
                <w:sz w:val="28"/>
                <w:szCs w:val="28"/>
                <w:lang w:eastAsia="ar-SA"/>
              </w:rPr>
              <w:t xml:space="preserve">отр гистологических препаратов </w:t>
            </w:r>
            <w:r w:rsidRPr="00C417D9">
              <w:rPr>
                <w:rFonts w:ascii="Times New Roman" w:hAnsi="Times New Roman"/>
                <w:color w:val="000000"/>
                <w:sz w:val="28"/>
                <w:szCs w:val="28"/>
                <w:lang w:eastAsia="ar-SA"/>
              </w:rPr>
              <w:t>врачом-патологоанатомом в медицинской организации</w:t>
            </w:r>
            <w:r>
              <w:rPr>
                <w:rFonts w:ascii="Times New Roman" w:hAnsi="Times New Roman"/>
                <w:color w:val="000000"/>
                <w:sz w:val="28"/>
                <w:szCs w:val="28"/>
                <w:lang w:eastAsia="ar-SA"/>
              </w:rPr>
              <w:t>, оказывающей онкологическую помощь</w:t>
            </w:r>
            <w:r w:rsidRPr="00C417D9">
              <w:rPr>
                <w:rFonts w:ascii="Times New Roman" w:hAnsi="Times New Roman"/>
                <w:color w:val="000000"/>
                <w:sz w:val="28"/>
                <w:szCs w:val="28"/>
                <w:lang w:eastAsia="ar-SA"/>
              </w:rPr>
              <w:t xml:space="preserve">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удаленных тканей (при хирургическом вмешательстве)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11.</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повторная компьютерная томография органов грудной клетки не реже 1 раза в 2 месяца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(перед началом каждого курса полихимиотерапии)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14.</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осмотр врачом-детским онкологом и врачом-радиологом (перед каждым курсом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15.</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16.</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17.</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18.</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19.</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хирургическое вмешательство не позднее 7-14 дня от момента завершения предоперационной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20.</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введение химиотерапевтических </w:t>
            </w:r>
            <w:r>
              <w:rPr>
                <w:rFonts w:ascii="Times New Roman" w:hAnsi="Times New Roman"/>
                <w:color w:val="000000"/>
                <w:sz w:val="28"/>
                <w:szCs w:val="28"/>
                <w:lang w:eastAsia="ar-SA"/>
              </w:rPr>
              <w:t xml:space="preserve">лекарственных </w:t>
            </w:r>
            <w:r w:rsidRPr="00C417D9">
              <w:rPr>
                <w:rFonts w:ascii="Times New Roman" w:hAnsi="Times New Roman"/>
                <w:color w:val="000000"/>
                <w:sz w:val="28"/>
                <w:szCs w:val="28"/>
                <w:lang w:eastAsia="ar-SA"/>
              </w:rPr>
              <w:t>препаратов на фоне инфузионной терапии из расчета 2 или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21.</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Проведена терапия антибактериальными лекарственными препаратами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97"/>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22.</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герминогенных опухолях (коды по МКБ-10: C38.1; C49.5; C52; C56; C62)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магнитно-резонансная томография с внутривенным контрастированием органов малого таза и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ультразвуковое исследование органов малого таза и брюшной полости и забрюшинного пространства и первичного опухолевого очага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радиоизотопная диагностика костей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альфа-фетопротеина в сыворотке крови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хорионического гонадотропина в крови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лактатдегидрогеназы в крови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просмотр/пересмотр гистологических препаратов  врачом-патологоанатомом в медицинской организации</w:t>
            </w:r>
            <w:r>
              <w:rPr>
                <w:rFonts w:ascii="Times New Roman" w:hAnsi="Times New Roman"/>
                <w:color w:val="000000"/>
                <w:sz w:val="28"/>
                <w:szCs w:val="28"/>
                <w:lang w:eastAsia="ar-SA"/>
              </w:rPr>
              <w:t>, оказывающей онкологическую помощь</w:t>
            </w:r>
            <w:r w:rsidRPr="00C417D9">
              <w:rPr>
                <w:rFonts w:ascii="Times New Roman" w:hAnsi="Times New Roman"/>
                <w:color w:val="000000"/>
                <w:sz w:val="28"/>
                <w:szCs w:val="28"/>
                <w:lang w:eastAsia="ar-SA"/>
              </w:rPr>
              <w:t xml:space="preserve">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перед каждым курсом полихимиотерапии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удаление опухоли без повреждения ее капсулы (при радикальном хирургическом </w:t>
            </w:r>
            <w:r w:rsidRPr="00C417D9">
              <w:rPr>
                <w:rFonts w:ascii="Times New Roman" w:hAnsi="Times New Roman"/>
                <w:color w:val="000000"/>
                <w:sz w:val="28"/>
                <w:szCs w:val="28"/>
                <w:lang w:eastAsia="ar-SA"/>
              </w:rPr>
              <w:lastRenderedPageBreak/>
              <w:t xml:space="preserve">вмешательстве)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морфологическое исследование удаленных тканей (при хирургическом вмешательстве)</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введение химиотерапевтических </w:t>
            </w:r>
            <w:r>
              <w:rPr>
                <w:rFonts w:ascii="Times New Roman" w:hAnsi="Times New Roman"/>
                <w:color w:val="000000"/>
                <w:sz w:val="28"/>
                <w:szCs w:val="28"/>
                <w:lang w:eastAsia="ar-SA"/>
              </w:rPr>
              <w:t xml:space="preserve">лекарственных </w:t>
            </w:r>
            <w:r w:rsidRPr="00C417D9">
              <w:rPr>
                <w:rFonts w:ascii="Times New Roman" w:hAnsi="Times New Roman"/>
                <w:color w:val="000000"/>
                <w:sz w:val="28"/>
                <w:szCs w:val="28"/>
                <w:lang w:eastAsia="ar-SA"/>
              </w:rPr>
              <w:t>препаратов на фоне инфузионной терапии из расчета 2 или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не реже 1 раза в 2 месяца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исследование уровня альфа-фетопротеина в сыворотке крови перед каждым курсом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исследование уровня хорионического гонадотропина в крови перед каждым курсом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лактатдегидрогеназы в </w:t>
            </w:r>
            <w:r w:rsidRPr="00C417D9">
              <w:rPr>
                <w:rFonts w:ascii="Times New Roman" w:hAnsi="Times New Roman"/>
                <w:color w:val="000000"/>
                <w:sz w:val="28"/>
                <w:szCs w:val="28"/>
                <w:lang w:eastAsia="ar-SA"/>
              </w:rPr>
              <w:lastRenderedPageBreak/>
              <w:t>крови перед каждым курсом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Проведена терапия антибактериальными лекарственными препаратами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5"/>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нефробластоме (коды по МКБ-10:</w:t>
      </w:r>
      <w:r w:rsidRPr="00C417D9">
        <w:rPr>
          <w:color w:val="000000"/>
          <w:sz w:val="28"/>
          <w:szCs w:val="28"/>
        </w:rPr>
        <w:t xml:space="preserve"> </w:t>
      </w:r>
      <w:r w:rsidRPr="00C417D9">
        <w:rPr>
          <w:b w:val="0"/>
          <w:color w:val="000000"/>
          <w:sz w:val="28"/>
          <w:szCs w:val="28"/>
          <w:lang w:eastAsia="ru-RU"/>
        </w:rPr>
        <w:t xml:space="preserve">C64; C65; C68)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ткани первичной опухоли и/или очагов, подозрительных на метастатические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ультразвуковое исследование органов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реносцинтиграфия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просмотр/пересмотр гистологических препаратов  врачом-патологоанатомом в медицинской </w:t>
            </w:r>
            <w:r w:rsidRPr="00C417D9">
              <w:rPr>
                <w:rFonts w:ascii="Times New Roman" w:hAnsi="Times New Roman"/>
                <w:color w:val="000000"/>
                <w:sz w:val="28"/>
                <w:szCs w:val="28"/>
                <w:lang w:eastAsia="ar-SA"/>
              </w:rPr>
              <w:lastRenderedPageBreak/>
              <w:t>организации</w:t>
            </w:r>
            <w:r>
              <w:rPr>
                <w:rFonts w:ascii="Times New Roman" w:hAnsi="Times New Roman"/>
                <w:color w:val="000000"/>
                <w:sz w:val="28"/>
                <w:szCs w:val="28"/>
                <w:lang w:eastAsia="ar-SA"/>
              </w:rPr>
              <w:t>, оказывающей онкологическую помощь</w:t>
            </w:r>
            <w:r w:rsidRPr="00C417D9">
              <w:rPr>
                <w:rFonts w:ascii="Times New Roman" w:hAnsi="Times New Roman"/>
                <w:color w:val="000000"/>
                <w:sz w:val="28"/>
                <w:szCs w:val="28"/>
                <w:lang w:eastAsia="ar-SA"/>
              </w:rPr>
              <w:t xml:space="preserve">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хирургическое вмешательство не позднее 7-14 дня от момента завершения предоперационной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удаленных тканей (при хирургическом вмешательстве)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введение химиотерапевтических </w:t>
            </w:r>
            <w:r>
              <w:rPr>
                <w:rFonts w:ascii="Times New Roman" w:hAnsi="Times New Roman"/>
                <w:color w:val="000000"/>
                <w:sz w:val="28"/>
                <w:szCs w:val="28"/>
                <w:lang w:eastAsia="ar-SA"/>
              </w:rPr>
              <w:t xml:space="preserve">лекарственных </w:t>
            </w:r>
            <w:r w:rsidRPr="00C417D9">
              <w:rPr>
                <w:rFonts w:ascii="Times New Roman" w:hAnsi="Times New Roman"/>
                <w:color w:val="000000"/>
                <w:sz w:val="28"/>
                <w:szCs w:val="28"/>
                <w:lang w:eastAsia="ar-SA"/>
              </w:rPr>
              <w:t>препаратов на фоне инфузионной терапии из расчета 2 или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(перед каждым курсом полихимиотерапии)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реносцинтиграфия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ультразвуковое исследование органов брюшной полости и забрюшинного пространства не реже 1 раза в месяц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не реже 1 раза в 2 месяца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определение клиренса креатинина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мочи общий перед началом каждого курса полихимиотерапии и не реже 1 раза в неделю (при проведении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Проведена терапия антибактериальными лекарственными препаратами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6"/>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 w:val="left" w:pos="0"/>
        </w:tabs>
        <w:spacing w:before="240"/>
        <w:ind w:left="-142"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w:t>
      </w:r>
      <w:r w:rsidRPr="00C417D9">
        <w:rPr>
          <w:color w:val="000000"/>
          <w:sz w:val="28"/>
          <w:szCs w:val="28"/>
        </w:rPr>
        <w:t xml:space="preserve"> </w:t>
      </w:r>
      <w:r w:rsidRPr="00C417D9">
        <w:rPr>
          <w:b w:val="0"/>
          <w:color w:val="000000"/>
          <w:sz w:val="28"/>
          <w:szCs w:val="28"/>
        </w:rPr>
        <w:t>С70 – С72; С75.1 – C75.5; C75.8; C75.9; D32; D33; D35.2 – D35.4; D35.7 – D35.9; D42; D43; D44.3 – D44.7; D44.9</w:t>
      </w:r>
      <w:r w:rsidRPr="00C417D9">
        <w:rPr>
          <w:b w:val="0"/>
          <w:color w:val="000000"/>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и врачом-нейрохирургом при установлении диагноза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консультация врачом-неврологом и врачом-офтальмологом при установлении диагноза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консультация врачом-офтальмологом при установлении диагноза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магнитно-резонансная томография головного мозга и/или спинного мозга с контрастированием при установлении диагноза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компьютерная томография головного мозга с внутривенным контрастированием при установлении диагноза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альфа-фетопротеина в сыворотке крови при опухолях пинеальной области </w:t>
            </w:r>
            <w:r w:rsidRPr="00C417D9">
              <w:rPr>
                <w:rFonts w:ascii="Times New Roman" w:hAnsi="Times New Roman"/>
                <w:color w:val="000000"/>
                <w:sz w:val="28"/>
                <w:szCs w:val="28"/>
                <w:lang w:eastAsia="ar-SA"/>
              </w:rPr>
              <w:lastRenderedPageBreak/>
              <w:t xml:space="preserve">и/или хиазмально-селлярной области и/или подкорковых структур </w:t>
            </w:r>
            <w:r>
              <w:rPr>
                <w:rFonts w:ascii="Times New Roman" w:hAnsi="Times New Roman"/>
                <w:color w:val="000000"/>
                <w:sz w:val="28"/>
                <w:szCs w:val="28"/>
                <w:lang w:eastAsia="ar-SA"/>
              </w:rPr>
              <w:t>(</w:t>
            </w:r>
            <w:r w:rsidRPr="00C417D9">
              <w:rPr>
                <w:rFonts w:ascii="Times New Roman" w:hAnsi="Times New Roman"/>
                <w:color w:val="000000"/>
                <w:sz w:val="28"/>
                <w:szCs w:val="28"/>
                <w:lang w:eastAsia="ar-SA"/>
              </w:rPr>
              <w:t>при установлении диагноза</w:t>
            </w:r>
            <w:r>
              <w:rPr>
                <w:rFonts w:ascii="Times New Roman" w:hAnsi="Times New Roman"/>
                <w:color w:val="000000"/>
                <w:sz w:val="28"/>
                <w:szCs w:val="28"/>
                <w:lang w:eastAsia="ar-SA"/>
              </w:rPr>
              <w:t>)</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w:t>
            </w:r>
            <w:r>
              <w:rPr>
                <w:rFonts w:ascii="Times New Roman" w:hAnsi="Times New Roman"/>
                <w:color w:val="000000"/>
                <w:sz w:val="28"/>
                <w:szCs w:val="28"/>
                <w:lang w:eastAsia="ar-SA"/>
              </w:rPr>
              <w:t>(</w:t>
            </w:r>
            <w:r w:rsidRPr="00C417D9">
              <w:rPr>
                <w:rFonts w:ascii="Times New Roman" w:hAnsi="Times New Roman"/>
                <w:color w:val="000000"/>
                <w:sz w:val="28"/>
                <w:szCs w:val="28"/>
                <w:lang w:eastAsia="ar-SA"/>
              </w:rPr>
              <w:t>в случае  отсутствия внутричерепной гипертензии</w:t>
            </w:r>
            <w:r>
              <w:rPr>
                <w:rFonts w:ascii="Times New Roman" w:hAnsi="Times New Roman"/>
                <w:color w:val="000000"/>
                <w:sz w:val="28"/>
                <w:szCs w:val="28"/>
                <w:lang w:eastAsia="ar-SA"/>
              </w:rPr>
              <w:t>)</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использование операционного микроскопа при удалении опухоли головного и спинного мозга</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просмотр/пересмотр гистологических препаратов врачом-патологоанатомом в медицинской организации</w:t>
            </w:r>
            <w:r>
              <w:rPr>
                <w:rFonts w:ascii="Times New Roman" w:hAnsi="Times New Roman"/>
                <w:color w:val="000000"/>
                <w:sz w:val="28"/>
                <w:szCs w:val="28"/>
                <w:lang w:eastAsia="ar-SA"/>
              </w:rPr>
              <w:t>, оказывающей онкологическую помощь</w:t>
            </w:r>
            <w:r w:rsidRPr="00C417D9">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w:t>
            </w:r>
            <w:r w:rsidRPr="00C417D9">
              <w:rPr>
                <w:rFonts w:ascii="Times New Roman" w:hAnsi="Times New Roman"/>
                <w:color w:val="000000"/>
                <w:sz w:val="28"/>
                <w:szCs w:val="28"/>
                <w:lang w:eastAsia="ar-SA"/>
              </w:rPr>
              <w:t>при установлении диагноза</w:t>
            </w:r>
            <w:r>
              <w:rPr>
                <w:rFonts w:ascii="Times New Roman" w:hAnsi="Times New Roman"/>
                <w:color w:val="000000"/>
                <w:sz w:val="28"/>
                <w:szCs w:val="28"/>
                <w:lang w:eastAsia="ar-SA"/>
              </w:rPr>
              <w:t>)</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морфологическое (гистологическое) и иммуногистохимическое исследование удаленных тканей (при хирургическом вмешательстве)</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20"/>
              </w:numPr>
              <w:tabs>
                <w:tab w:val="left" w:pos="1545"/>
              </w:tabs>
              <w:spacing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21.</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введение химиотерапевтических препаратов на фоне инфузионной терапии из расчета 3 л/м2/сутки (при внутривенной полихимиотерапии)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22.</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23.</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и </w:t>
            </w:r>
            <w:r w:rsidRPr="00C417D9">
              <w:rPr>
                <w:rFonts w:ascii="Times New Roman" w:hAnsi="Times New Roman"/>
                <w:color w:val="000000"/>
                <w:sz w:val="28"/>
                <w:szCs w:val="28"/>
                <w:lang w:eastAsia="ar-SA"/>
              </w:rPr>
              <w:br/>
              <w:t xml:space="preserve">врачом-неврологом перед началом каждого курса полихимиотерапии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24.</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консультация врачом-неврологом перед началом каждого курса полихимиотерапии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25.</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консультация врачом-офтальмологом перед началом каждого курса полихимиотерапии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26.</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и врачом-радиологом перед началом лучевой 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27.</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консультация/осмотр врачом-неврологом перед началом лучевой 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22"/>
              </w:numPr>
              <w:tabs>
                <w:tab w:val="left" w:pos="1545"/>
              </w:tabs>
              <w:spacing w:line="240" w:lineRule="auto"/>
              <w:ind w:right="-227"/>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консультация/осмотр врачом-офтальмологом перед началом лучевой терапии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29.</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30. </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аудиометрия после лучевой терапии и/или 4 курса полихимиотерапии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31.</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xml:space="preserve">     32.</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головного мозга при лучевой терапии </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127756">
            <w:pPr>
              <w:tabs>
                <w:tab w:val="left" w:pos="1545"/>
              </w:tabs>
              <w:spacing w:line="240" w:lineRule="auto"/>
              <w:ind w:right="-227"/>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33.</w:t>
            </w: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879" w:type="pct"/>
            <w:vAlign w:val="center"/>
          </w:tcPr>
          <w:p w:rsidR="008A3B2D" w:rsidRPr="00C417D9" w:rsidRDefault="008A3B2D" w:rsidP="00127756">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s>
        <w:spacing w:before="24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w:t>
      </w:r>
      <w:r w:rsidRPr="00C417D9">
        <w:rPr>
          <w:b w:val="0"/>
          <w:color w:val="000000"/>
          <w:sz w:val="28"/>
          <w:szCs w:val="28"/>
        </w:rPr>
        <w:t xml:space="preserve"> з</w:t>
      </w:r>
      <w:r w:rsidRPr="00C417D9">
        <w:rPr>
          <w:b w:val="0"/>
          <w:color w:val="000000"/>
          <w:sz w:val="28"/>
          <w:szCs w:val="28"/>
          <w:lang w:eastAsia="ru-RU"/>
        </w:rPr>
        <w:t xml:space="preserve">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C40; C41; C49)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8A3B2D">
            <w:pPr>
              <w:pStyle w:val="af8"/>
              <w:numPr>
                <w:ilvl w:val="0"/>
                <w:numId w:val="17"/>
              </w:numPr>
              <w:tabs>
                <w:tab w:val="left" w:pos="1545"/>
              </w:tabs>
              <w:spacing w:after="0" w:line="240" w:lineRule="auto"/>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 осмотр врачом-детским онкологом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ткани первичной опухоли и/или очагов, подозрительных на метастатические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магнитно-резонансная томография с внутривенным контрастированием пораженной кости и смежных суставов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пораженной кости и двух смежных суставов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 остеосаркома или саркома Юинга)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радиоизотопная диагностика костей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 остеосаркома)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931"/>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радиоизотопное исследование костей скелета и мягких тканей и/или магнитно-резонансная томография всего тела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 саркома Юинга или саркома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рентгенография зоны первичного </w:t>
            </w:r>
            <w:r w:rsidRPr="00C417D9">
              <w:rPr>
                <w:rFonts w:ascii="Times New Roman" w:hAnsi="Times New Roman"/>
                <w:color w:val="000000"/>
                <w:sz w:val="28"/>
                <w:szCs w:val="28"/>
                <w:lang w:eastAsia="ar-SA"/>
              </w:rPr>
              <w:lastRenderedPageBreak/>
              <w:t xml:space="preserve">опухолевого очага в двух проекциях (фронтальной и боковой) с масштабной разметкой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 остеосаркома или саркома Юинга)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морфологическое исследование пунктатов костного мозга из трех точек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1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реносцинтиграфия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 остеосаркома)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просмотр/пересмотр гистологических препаратов  врачом-патологоанатомом в медицинской организации</w:t>
            </w:r>
            <w:r>
              <w:rPr>
                <w:rFonts w:ascii="Times New Roman" w:hAnsi="Times New Roman"/>
                <w:color w:val="000000"/>
                <w:sz w:val="28"/>
                <w:szCs w:val="28"/>
                <w:lang w:eastAsia="ar-SA"/>
              </w:rPr>
              <w:t>, оказывающей онкологическую помощь</w:t>
            </w:r>
            <w:r w:rsidRPr="00C417D9">
              <w:rPr>
                <w:rFonts w:ascii="Times New Roman" w:hAnsi="Times New Roman"/>
                <w:color w:val="000000"/>
                <w:sz w:val="28"/>
                <w:szCs w:val="28"/>
                <w:lang w:eastAsia="ar-SA"/>
              </w:rPr>
              <w:t xml:space="preserve">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ar-SA"/>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Выполнено введение химиотерапевтических </w:t>
            </w:r>
            <w:r>
              <w:rPr>
                <w:rFonts w:ascii="Times New Roman" w:hAnsi="Times New Roman"/>
                <w:color w:val="000000"/>
                <w:sz w:val="28"/>
                <w:szCs w:val="28"/>
                <w:lang w:eastAsia="ar-SA"/>
              </w:rPr>
              <w:t xml:space="preserve">лекарственных </w:t>
            </w:r>
            <w:r w:rsidRPr="00C417D9">
              <w:rPr>
                <w:rFonts w:ascii="Times New Roman" w:hAnsi="Times New Roman"/>
                <w:color w:val="000000"/>
                <w:sz w:val="28"/>
                <w:szCs w:val="28"/>
                <w:lang w:eastAsia="ar-SA"/>
              </w:rPr>
              <w:t>препаратов на фоне инфузионной терапии из расчета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осмотр врачом-детским онкологом (перед каждым курсом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975"/>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осмотр врачом-детским</w:t>
            </w:r>
            <w:r>
              <w:rPr>
                <w:rFonts w:ascii="Times New Roman" w:hAnsi="Times New Roman"/>
                <w:color w:val="000000"/>
                <w:sz w:val="28"/>
                <w:szCs w:val="28"/>
                <w:lang w:eastAsia="ar-SA"/>
              </w:rPr>
              <w:t xml:space="preserve"> онкологом и врачом-радиологом </w:t>
            </w:r>
            <w:r w:rsidRPr="00C417D9">
              <w:rPr>
                <w:rFonts w:ascii="Times New Roman" w:hAnsi="Times New Roman"/>
                <w:color w:val="000000"/>
                <w:sz w:val="28"/>
                <w:szCs w:val="28"/>
                <w:lang w:eastAsia="ar-SA"/>
              </w:rPr>
              <w:t>(перед каждым курсом лучевой терапии при саркоме Юинга или саркоме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повторная радиоизотопная диагностика костей (перед выполнением хирургического вмешательства при остеосаркоме)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морфологическое исследование краев резекции кости (до момента завершения хирургического вмешательства)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морфологическое исследование удаленных тканей (при хирургическом вмешательстве)</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компьютерная томография органов грудной </w:t>
            </w:r>
            <w:r w:rsidRPr="00C417D9">
              <w:rPr>
                <w:rFonts w:ascii="Times New Roman" w:hAnsi="Times New Roman"/>
                <w:color w:val="000000"/>
                <w:sz w:val="28"/>
                <w:szCs w:val="28"/>
                <w:lang w:eastAsia="ar-SA"/>
              </w:rPr>
              <w:lastRenderedPageBreak/>
              <w:t>клетки не реже 1 раза в 2 месяца при отсутствии метастатического поражения органов грудной клетки и не реже 1 раза в 1 месяц при ме</w:t>
            </w:r>
            <w:r>
              <w:rPr>
                <w:rFonts w:ascii="Times New Roman" w:hAnsi="Times New Roman"/>
                <w:color w:val="000000"/>
                <w:sz w:val="28"/>
                <w:szCs w:val="28"/>
                <w:lang w:eastAsia="ar-SA"/>
              </w:rPr>
              <w:t>т</w:t>
            </w:r>
            <w:r w:rsidRPr="00C417D9">
              <w:rPr>
                <w:rFonts w:ascii="Times New Roman" w:hAnsi="Times New Roman"/>
                <w:color w:val="000000"/>
                <w:sz w:val="28"/>
                <w:szCs w:val="28"/>
                <w:lang w:eastAsia="ar-SA"/>
              </w:rPr>
              <w:t>астатическом поражении органов гру</w:t>
            </w:r>
            <w:r>
              <w:rPr>
                <w:rFonts w:ascii="Times New Roman" w:hAnsi="Times New Roman"/>
                <w:color w:val="000000"/>
                <w:sz w:val="28"/>
                <w:szCs w:val="28"/>
                <w:lang w:eastAsia="ar-SA"/>
              </w:rPr>
              <w:t>д</w:t>
            </w:r>
            <w:r w:rsidRPr="00C417D9">
              <w:rPr>
                <w:rFonts w:ascii="Times New Roman" w:hAnsi="Times New Roman"/>
                <w:color w:val="000000"/>
                <w:sz w:val="28"/>
                <w:szCs w:val="28"/>
                <w:lang w:eastAsia="ar-SA"/>
              </w:rPr>
              <w:t>ной клетки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Выполнена повторная реносцинтиграфия (перед первым введением </w:t>
            </w:r>
            <w:r>
              <w:rPr>
                <w:rFonts w:ascii="Times New Roman" w:hAnsi="Times New Roman"/>
                <w:color w:val="000000"/>
                <w:sz w:val="28"/>
                <w:szCs w:val="28"/>
                <w:lang w:eastAsia="ar-SA"/>
              </w:rPr>
              <w:t>лекарственного препарата антагониста фолиевой кислоты из группы антиметаболитов</w:t>
            </w:r>
            <w:r w:rsidRPr="00C417D9">
              <w:rPr>
                <w:rFonts w:ascii="Times New Roman" w:hAnsi="Times New Roman"/>
                <w:color w:val="000000"/>
                <w:sz w:val="28"/>
                <w:szCs w:val="28"/>
                <w:lang w:eastAsia="ar-SA"/>
              </w:rPr>
              <w:t>)</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w:t>
            </w:r>
            <w:r w:rsidRPr="00C417D9">
              <w:rPr>
                <w:color w:val="000000"/>
                <w:sz w:val="28"/>
                <w:szCs w:val="28"/>
              </w:rPr>
              <w:t xml:space="preserve"> </w:t>
            </w:r>
            <w:r w:rsidRPr="00C417D9">
              <w:rPr>
                <w:rFonts w:ascii="Times New Roman" w:hAnsi="Times New Roman"/>
                <w:color w:val="000000"/>
                <w:sz w:val="28"/>
                <w:szCs w:val="28"/>
                <w:lang w:eastAsia="ar-SA"/>
              </w:rPr>
              <w:t>или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w:t>
            </w:r>
            <w:r w:rsidRPr="00C417D9">
              <w:rPr>
                <w:color w:val="000000"/>
                <w:sz w:val="28"/>
                <w:szCs w:val="28"/>
              </w:rPr>
              <w:t xml:space="preserve"> </w:t>
            </w:r>
            <w:r w:rsidRPr="00C417D9">
              <w:rPr>
                <w:rFonts w:ascii="Times New Roman" w:hAnsi="Times New Roman"/>
                <w:color w:val="000000"/>
                <w:sz w:val="28"/>
                <w:szCs w:val="28"/>
                <w:lang w:eastAsia="ar-SA"/>
              </w:rPr>
              <w:t>или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Проведена терапия антибактериальными лекарственными препаратами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7"/>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uppressAutoHyphens/>
              <w:spacing w:after="0" w:line="240" w:lineRule="auto"/>
              <w:jc w:val="both"/>
              <w:rPr>
                <w:rFonts w:ascii="Times New Roman" w:hAnsi="Times New Roman"/>
                <w:color w:val="000000"/>
                <w:sz w:val="28"/>
                <w:szCs w:val="28"/>
                <w:lang w:eastAsia="ar-SA"/>
              </w:rPr>
            </w:pPr>
            <w:r w:rsidRPr="00C417D9">
              <w:rPr>
                <w:rFonts w:ascii="Times New Roman" w:hAnsi="Times New Roman"/>
                <w:color w:val="000000"/>
                <w:sz w:val="28"/>
                <w:szCs w:val="28"/>
                <w:lang w:eastAsia="ar-SA"/>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 w:val="left" w:pos="0"/>
        </w:tabs>
        <w:spacing w:before="240"/>
        <w:ind w:left="0" w:firstLine="709"/>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злокачественном новообразовании носоглотки (код по МКБ-10:</w:t>
      </w:r>
      <w:r w:rsidRPr="00C417D9">
        <w:rPr>
          <w:color w:val="000000"/>
          <w:sz w:val="28"/>
          <w:szCs w:val="28"/>
        </w:rPr>
        <w:t xml:space="preserve"> </w:t>
      </w:r>
      <w:r w:rsidRPr="00C417D9">
        <w:rPr>
          <w:b w:val="0"/>
          <w:color w:val="000000"/>
          <w:sz w:val="28"/>
          <w:szCs w:val="28"/>
          <w:lang w:eastAsia="ru-RU"/>
        </w:rPr>
        <w:t xml:space="preserve">C11)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478"/>
        </w:trPr>
        <w:tc>
          <w:tcPr>
            <w:tcW w:w="439" w:type="pct"/>
            <w:vAlign w:val="center"/>
          </w:tcPr>
          <w:p w:rsidR="008A3B2D" w:rsidRPr="00C417D9" w:rsidRDefault="008A3B2D" w:rsidP="008A3B2D">
            <w:pPr>
              <w:pStyle w:val="af8"/>
              <w:numPr>
                <w:ilvl w:val="0"/>
                <w:numId w:val="18"/>
              </w:numPr>
              <w:tabs>
                <w:tab w:val="left" w:pos="1545"/>
              </w:tabs>
              <w:spacing w:after="0" w:line="240" w:lineRule="auto"/>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врачом-детским онкологом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врачом-оториноларингологом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мягких тканей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эндоскопическое исследование носоглотки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радиоизотопная диагностика костей и мягких тканей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классов M, G (IgM, IgG) к вирусу Эпштейна - Барра (Epstein - Barr virus)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пунктатов костного мозга из трех точек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1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ткани первичной опухоли и/или очагов, подозрительных на метастатические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просмотр/пересмотр гистологических препаратов  врачом-патологоанатомом в медицинской организации</w:t>
            </w:r>
            <w:r>
              <w:rPr>
                <w:rFonts w:ascii="Times New Roman" w:hAnsi="Times New Roman"/>
                <w:color w:val="000000"/>
                <w:sz w:val="28"/>
                <w:szCs w:val="28"/>
              </w:rPr>
              <w:t>, оказывающей онкологическую помощь</w:t>
            </w:r>
            <w:r w:rsidRPr="00C417D9">
              <w:rPr>
                <w:rFonts w:ascii="Times New Roman" w:hAnsi="Times New Roman"/>
                <w:color w:val="000000"/>
                <w:sz w:val="28"/>
                <w:szCs w:val="28"/>
              </w:rPr>
              <w:t xml:space="preserve">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химиотерапевтических</w:t>
            </w:r>
            <w:r>
              <w:rPr>
                <w:rFonts w:ascii="Times New Roman" w:hAnsi="Times New Roman"/>
                <w:color w:val="000000"/>
                <w:sz w:val="28"/>
                <w:szCs w:val="28"/>
              </w:rPr>
              <w:t xml:space="preserve"> лекарственных </w:t>
            </w:r>
            <w:r w:rsidRPr="00C417D9">
              <w:rPr>
                <w:rFonts w:ascii="Times New Roman" w:hAnsi="Times New Roman"/>
                <w:color w:val="000000"/>
                <w:sz w:val="28"/>
                <w:szCs w:val="28"/>
              </w:rPr>
              <w:t>препаратов на фоне инфузионной терапии из расчета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повторное морфологическое исследование пунктатов костного мозга из трех точек перед началом </w:t>
            </w:r>
            <w:r w:rsidRPr="00C417D9">
              <w:rPr>
                <w:rFonts w:ascii="Times New Roman" w:hAnsi="Times New Roman"/>
                <w:color w:val="000000"/>
                <w:sz w:val="28"/>
                <w:szCs w:val="28"/>
              </w:rPr>
              <w:lastRenderedPageBreak/>
              <w:t>каждого курса полихимиотерапии (при метастатическом поражении костного мозга)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врачом-детским онкологом (перед каждым курсом полихимиотерапии)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врачом-оториноларингологом (перед каждым курсом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врачом-детским онкологом и врачом-радиологом перед каждым курсом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врачом-оториноларингологом (перед каждым курсом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радиоизотопная диагностика костей и мягких тканей после 4 и 8 курсов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ультразвуковое исследование мягких тканей шеи перед началом каждого курса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повторная компьютерная томография органов грудной клетки не реже 1 раза в 2 месяца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w:t>
            </w:r>
            <w:r w:rsidRPr="00C417D9">
              <w:rPr>
                <w:rFonts w:ascii="Times New Roman" w:hAnsi="Times New Roman"/>
                <w:color w:val="000000"/>
                <w:sz w:val="28"/>
                <w:szCs w:val="28"/>
              </w:rPr>
              <w:lastRenderedPageBreak/>
              <w:t>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8"/>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1"/>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детям при нейробластоме (коды по МКБ-10:</w:t>
      </w:r>
      <w:r w:rsidRPr="00C417D9">
        <w:rPr>
          <w:color w:val="000000"/>
          <w:sz w:val="28"/>
          <w:szCs w:val="28"/>
        </w:rPr>
        <w:t xml:space="preserve"> </w:t>
      </w:r>
      <w:r w:rsidRPr="00C417D9">
        <w:rPr>
          <w:b w:val="0"/>
          <w:color w:val="000000"/>
          <w:sz w:val="28"/>
          <w:szCs w:val="28"/>
          <w:lang w:eastAsia="ru-RU"/>
        </w:rPr>
        <w:t xml:space="preserve">C47.3; C47.4; C47.5; C47.6; C47.8; C47.9; C48.0; C74.0; C74.1; C74.9; C76.0; C76.1; C76.2; C76.7; C76.8)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478"/>
        </w:trPr>
        <w:tc>
          <w:tcPr>
            <w:tcW w:w="439" w:type="pct"/>
            <w:vAlign w:val="center"/>
          </w:tcPr>
          <w:p w:rsidR="008A3B2D" w:rsidRPr="00C417D9" w:rsidRDefault="008A3B2D" w:rsidP="008A3B2D">
            <w:pPr>
              <w:pStyle w:val="af8"/>
              <w:numPr>
                <w:ilvl w:val="0"/>
                <w:numId w:val="19"/>
              </w:numPr>
              <w:tabs>
                <w:tab w:val="left" w:pos="1545"/>
              </w:tabs>
              <w:spacing w:after="0" w:line="240" w:lineRule="auto"/>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врачом-детским онкологом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ткани первичной опухоли и/или очагов, подозрительных на метастатические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и забрюшинного пространства и зоны первичного опухолевого очага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радиоизотопная диагностика костей и/или магнитно-резонансная томография всего тела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компьютерная томография органов грудной </w:t>
            </w:r>
            <w:r w:rsidRPr="00C417D9">
              <w:rPr>
                <w:rFonts w:ascii="Times New Roman" w:hAnsi="Times New Roman"/>
                <w:color w:val="000000"/>
                <w:sz w:val="28"/>
                <w:szCs w:val="28"/>
              </w:rPr>
              <w:lastRenderedPageBreak/>
              <w:t>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радиоизотопная диагностика с 123-йод-метайодбензилгуанидином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пунктатов костного мозга из трех точек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просмотр/пересм</w:t>
            </w:r>
            <w:r>
              <w:rPr>
                <w:rFonts w:ascii="Times New Roman" w:hAnsi="Times New Roman"/>
                <w:color w:val="000000"/>
                <w:sz w:val="28"/>
                <w:szCs w:val="28"/>
              </w:rPr>
              <w:t xml:space="preserve">отр гистологических препаратов </w:t>
            </w:r>
            <w:r w:rsidRPr="00C417D9">
              <w:rPr>
                <w:rFonts w:ascii="Times New Roman" w:hAnsi="Times New Roman"/>
                <w:color w:val="000000"/>
                <w:sz w:val="28"/>
                <w:szCs w:val="28"/>
              </w:rPr>
              <w:t>врачом-патологоанатомом в медицинской организации</w:t>
            </w:r>
            <w:r>
              <w:rPr>
                <w:rFonts w:ascii="Times New Roman" w:hAnsi="Times New Roman"/>
                <w:color w:val="000000"/>
                <w:sz w:val="28"/>
                <w:szCs w:val="28"/>
              </w:rPr>
              <w:t>, оказывающей онкологическую помощь</w:t>
            </w:r>
            <w:r w:rsidRPr="00C417D9">
              <w:rPr>
                <w:rFonts w:ascii="Times New Roman" w:hAnsi="Times New Roman"/>
                <w:color w:val="000000"/>
                <w:sz w:val="28"/>
                <w:szCs w:val="28"/>
              </w:rPr>
              <w:t xml:space="preserve">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1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удаление центрального венозного катетера, введенного через периферическую вену не позднее 6 месяцев от момента установки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радиоизотопная диагностика с 123-йод-метайодбензилгуанидином не реже 1 раза в 6 месяцев</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химиотерапевтических </w:t>
            </w:r>
            <w:r>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препаратов на фоне инфузионной терапии из расчета 3 л/м2 /сутки (при внутривенной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врачом-детским онкологом (перед началом каждого курса полихимиотерапии)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врачом-детским онкологом и врачом-радиологом (перед каждым курсом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58"/>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врачом-детским онкологом и врачом-радиологом (перед каждым курсом лучевой 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повторная компьютерная томография органов грудной клетки не реже 1 раза в 2 месяца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перед началом каждого курса полихимиотерапии и не реже 1 раза в неделю при проведении полихимиотерапии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назначение антибактериальных лекарственных препаратов (при фебрильной нейтропении)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76"/>
        </w:trPr>
        <w:tc>
          <w:tcPr>
            <w:tcW w:w="439" w:type="pct"/>
            <w:vAlign w:val="center"/>
          </w:tcPr>
          <w:p w:rsidR="008A3B2D" w:rsidRPr="00C417D9" w:rsidRDefault="008A3B2D" w:rsidP="008A3B2D">
            <w:pPr>
              <w:pStyle w:val="af8"/>
              <w:numPr>
                <w:ilvl w:val="0"/>
                <w:numId w:val="19"/>
              </w:numPr>
              <w:tabs>
                <w:tab w:val="left" w:pos="1545"/>
              </w:tabs>
              <w:spacing w:after="0"/>
              <w:jc w:val="center"/>
              <w:rPr>
                <w:rFonts w:ascii="Times New Roman" w:hAnsi="Times New Roman"/>
                <w:color w:val="000000"/>
                <w:sz w:val="28"/>
                <w:szCs w:val="28"/>
                <w:lang w:eastAsia="ru-RU"/>
              </w:rPr>
            </w:pPr>
          </w:p>
        </w:tc>
        <w:tc>
          <w:tcPr>
            <w:tcW w:w="3682" w:type="pct"/>
          </w:tcPr>
          <w:p w:rsidR="008A3B2D" w:rsidRPr="00C417D9" w:rsidRDefault="008A3B2D" w:rsidP="00127756">
            <w:pPr>
              <w:spacing w:after="0"/>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w:t>
            </w:r>
          </w:p>
        </w:tc>
        <w:tc>
          <w:tcPr>
            <w:tcW w:w="879" w:type="pct"/>
            <w:vAlign w:val="center"/>
          </w:tcPr>
          <w:p w:rsidR="008A3B2D" w:rsidRPr="00C417D9" w:rsidRDefault="008A3B2D" w:rsidP="00127756">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af8"/>
        <w:spacing w:after="0" w:line="240" w:lineRule="auto"/>
        <w:ind w:left="993"/>
        <w:jc w:val="center"/>
        <w:rPr>
          <w:rFonts w:ascii="Times New Roman" w:hAnsi="Times New Roman"/>
          <w:color w:val="000000"/>
          <w:sz w:val="28"/>
          <w:szCs w:val="28"/>
        </w:rPr>
      </w:pPr>
    </w:p>
    <w:p w:rsidR="008A3B2D" w:rsidRPr="00C417D9" w:rsidRDefault="008A3B2D" w:rsidP="008A3B2D">
      <w:pPr>
        <w:pStyle w:val="af8"/>
        <w:tabs>
          <w:tab w:val="left" w:pos="851"/>
        </w:tabs>
        <w:spacing w:before="240" w:after="240" w:line="240" w:lineRule="auto"/>
        <w:ind w:left="0"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3.14.9 Критерии качества специализированной медицинской помощи детям при остром лимфобластном лейкозе (код по МКБ-10: С91.0)</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893"/>
        <w:gridCol w:w="1937"/>
      </w:tblGrid>
      <w:tr w:rsidR="008A3B2D" w:rsidRPr="00C417D9" w:rsidTr="00127756">
        <w:trPr>
          <w:trHeight w:val="369"/>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01"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w:t>
            </w:r>
          </w:p>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выполнения</w:t>
            </w:r>
          </w:p>
        </w:tc>
      </w:tr>
      <w:tr w:rsidR="008A3B2D" w:rsidRPr="00C417D9" w:rsidTr="00127756">
        <w:trPr>
          <w:trHeight w:val="447"/>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пункция костного мозга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207"/>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иммунофенотипирование бластных клеток костного мозга с помощью проточной цитометрии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509"/>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цитогенетическое исследование и/или молекулярно-генетическое исследование бластных </w:t>
            </w:r>
            <w:r w:rsidRPr="00C417D9">
              <w:rPr>
                <w:rFonts w:ascii="Times New Roman" w:hAnsi="Times New Roman"/>
                <w:color w:val="000000"/>
                <w:sz w:val="28"/>
                <w:szCs w:val="28"/>
                <w:lang w:eastAsia="ru-RU"/>
              </w:rPr>
              <w:lastRenderedPageBreak/>
              <w:t xml:space="preserve">клеток костного мозга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509"/>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5.</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спинномозговая пункция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исследование спинномозговой жидкости (определение цитоза, белка, глюкозы, цитологическое исследование)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рентгенография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Выполнены ультразвуковое исследование органов брюшной полости (комплексное) и ультразвуковое исследование забрюшинного пространства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компьютерная томография головы и/или магнитно-резонансная томография головного мозга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 в случае наличия неврологической симптоматики) </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повторная пункция костного мозга на 15 день индукционной терапии и не позднее 40 дня от момента начала индукционной терапии</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14.</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коррекция доз</w:t>
            </w:r>
            <w:r>
              <w:rPr>
                <w:rFonts w:ascii="Times New Roman" w:hAnsi="Times New Roman"/>
                <w:color w:val="000000"/>
                <w:sz w:val="28"/>
                <w:szCs w:val="28"/>
                <w:lang w:eastAsia="ru-RU"/>
              </w:rPr>
              <w:t xml:space="preserve"> лекарственных препаратов</w:t>
            </w:r>
            <w:r w:rsidRPr="00C417D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 группы антиметаболитов, антагонистов пуринов и фолиевой кислоты </w:t>
            </w:r>
            <w:r w:rsidRPr="00C417D9">
              <w:rPr>
                <w:rFonts w:ascii="Times New Roman" w:hAnsi="Times New Roman"/>
                <w:color w:val="000000"/>
                <w:sz w:val="28"/>
                <w:szCs w:val="28"/>
                <w:lang w:eastAsia="ru-RU"/>
              </w:rPr>
              <w:t>в зависимости от количества лейкоцитов в общем (клиническом) анализе крови развернутом не реже 1 раза в 7 дней (при поддерживающей терапии)</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453"/>
        </w:trPr>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15.</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87"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16.</w:t>
            </w:r>
          </w:p>
        </w:tc>
        <w:tc>
          <w:tcPr>
            <w:tcW w:w="3601" w:type="pct"/>
          </w:tcPr>
          <w:p w:rsidR="008A3B2D" w:rsidRPr="00C417D9" w:rsidRDefault="008A3B2D" w:rsidP="00127756">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консультация врачом-гематологом в </w:t>
            </w:r>
            <w:r w:rsidRPr="00C417D9">
              <w:rPr>
                <w:rFonts w:ascii="Times New Roman" w:hAnsi="Times New Roman"/>
                <w:color w:val="000000"/>
                <w:sz w:val="28"/>
                <w:szCs w:val="28"/>
                <w:lang w:eastAsia="ru-RU"/>
              </w:rPr>
              <w:lastRenderedPageBreak/>
              <w:t>медицинской организации</w:t>
            </w:r>
            <w:r>
              <w:rPr>
                <w:rFonts w:ascii="Times New Roman" w:hAnsi="Times New Roman"/>
                <w:color w:val="000000"/>
                <w:sz w:val="28"/>
                <w:szCs w:val="28"/>
                <w:lang w:eastAsia="ru-RU"/>
              </w:rPr>
              <w:t>, оказывающей онкогематологическую помощь</w:t>
            </w:r>
            <w:r w:rsidRPr="00C417D9">
              <w:rPr>
                <w:rFonts w:ascii="Times New Roman" w:hAnsi="Times New Roman"/>
                <w:color w:val="000000"/>
                <w:sz w:val="28"/>
                <w:szCs w:val="28"/>
                <w:lang w:eastAsia="ru-RU"/>
              </w:rPr>
              <w:t xml:space="preserve"> (при наличии медицинских показаний к трансплантации костного мозга)</w:t>
            </w:r>
          </w:p>
        </w:tc>
        <w:tc>
          <w:tcPr>
            <w:tcW w:w="1012"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8A3B2D" w:rsidRPr="00C417D9" w:rsidRDefault="008A3B2D" w:rsidP="008A3B2D">
      <w:pPr>
        <w:tabs>
          <w:tab w:val="left" w:pos="1545"/>
        </w:tabs>
        <w:spacing w:after="0" w:line="240" w:lineRule="auto"/>
        <w:jc w:val="center"/>
        <w:rPr>
          <w:rFonts w:ascii="Times New Roman" w:hAnsi="Times New Roman"/>
          <w:color w:val="000000"/>
          <w:sz w:val="28"/>
          <w:szCs w:val="28"/>
          <w:lang w:eastAsia="ru-RU"/>
        </w:rPr>
      </w:pPr>
    </w:p>
    <w:p w:rsidR="008A3B2D" w:rsidRPr="00C417D9" w:rsidRDefault="008A3B2D" w:rsidP="008A3B2D">
      <w:pPr>
        <w:pStyle w:val="12"/>
        <w:numPr>
          <w:ilvl w:val="1"/>
          <w:numId w:val="0"/>
        </w:numPr>
        <w:tabs>
          <w:tab w:val="clear" w:pos="851"/>
          <w:tab w:val="clear" w:pos="1418"/>
          <w:tab w:val="left" w:pos="1276"/>
        </w:tabs>
        <w:spacing w:after="0"/>
        <w:ind w:firstLine="709"/>
        <w:jc w:val="both"/>
        <w:rPr>
          <w:b w:val="0"/>
          <w:color w:val="000000"/>
          <w:sz w:val="28"/>
          <w:szCs w:val="28"/>
          <w:lang w:eastAsia="ru-RU"/>
        </w:rPr>
      </w:pPr>
      <w:r w:rsidRPr="00C417D9">
        <w:rPr>
          <w:b w:val="0"/>
          <w:color w:val="000000"/>
          <w:sz w:val="28"/>
          <w:szCs w:val="28"/>
          <w:lang w:eastAsia="ru-RU"/>
        </w:rPr>
        <w:t xml:space="preserve">3.14.10 Критерии качества специализированной медицинской помощи взрослым при злокачественном новообразовании бронхов и легкого (код по МКБ-10: </w:t>
      </w:r>
      <w:r w:rsidRPr="00C417D9">
        <w:rPr>
          <w:b w:val="0"/>
          <w:color w:val="000000"/>
          <w:sz w:val="28"/>
          <w:szCs w:val="28"/>
          <w:lang w:val="en-US" w:eastAsia="ru-RU"/>
        </w:rPr>
        <w:t>C</w:t>
      </w:r>
      <w:r w:rsidRPr="00C417D9">
        <w:rPr>
          <w:b w:val="0"/>
          <w:color w:val="000000"/>
          <w:sz w:val="28"/>
          <w:szCs w:val="28"/>
          <w:lang w:eastAsia="ru-RU"/>
        </w:rPr>
        <w:t>34)</w:t>
      </w:r>
    </w:p>
    <w:p w:rsidR="008A3B2D" w:rsidRPr="00C417D9" w:rsidRDefault="008A3B2D" w:rsidP="008A3B2D">
      <w:pPr>
        <w:pStyle w:val="12"/>
        <w:numPr>
          <w:ilvl w:val="1"/>
          <w:numId w:val="0"/>
        </w:numPr>
        <w:tabs>
          <w:tab w:val="clear" w:pos="851"/>
          <w:tab w:val="clear" w:pos="1418"/>
          <w:tab w:val="left" w:pos="1276"/>
        </w:tabs>
        <w:spacing w:after="0"/>
        <w:ind w:firstLine="709"/>
        <w:jc w:val="both"/>
        <w:rPr>
          <w:b w:val="0"/>
          <w:color w:val="000000"/>
          <w:sz w:val="28"/>
          <w:szCs w:val="28"/>
          <w:lang w:eastAsia="ru-RU"/>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46"/>
        <w:gridCol w:w="1992"/>
      </w:tblGrid>
      <w:tr w:rsidR="008A3B2D" w:rsidRPr="00C417D9" w:rsidTr="00127756">
        <w:tc>
          <w:tcPr>
            <w:tcW w:w="351" w:type="pct"/>
          </w:tcPr>
          <w:p w:rsidR="008A3B2D" w:rsidRPr="00C417D9" w:rsidRDefault="008A3B2D" w:rsidP="00127756">
            <w:pPr>
              <w:tabs>
                <w:tab w:val="left" w:pos="1545"/>
              </w:tabs>
              <w:spacing w:after="0" w:line="240" w:lineRule="auto"/>
              <w:ind w:left="-8"/>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13"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36"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351" w:type="pct"/>
            <w:tcBorders>
              <w:bottom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13" w:type="pct"/>
            <w:tcBorders>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компьютерная томография органов грудной клетки (при </w:t>
            </w:r>
            <w:r>
              <w:rPr>
                <w:rFonts w:ascii="Times New Roman" w:hAnsi="Times New Roman"/>
                <w:color w:val="000000"/>
                <w:sz w:val="28"/>
                <w:szCs w:val="28"/>
                <w:lang w:eastAsia="ru-RU"/>
              </w:rPr>
              <w:t xml:space="preserve">установлении </w:t>
            </w:r>
            <w:r w:rsidRPr="00C417D9">
              <w:rPr>
                <w:rFonts w:ascii="Times New Roman" w:hAnsi="Times New Roman"/>
                <w:color w:val="000000"/>
                <w:sz w:val="28"/>
                <w:szCs w:val="28"/>
                <w:lang w:eastAsia="ru-RU"/>
              </w:rPr>
              <w:t>диагноза)</w:t>
            </w:r>
          </w:p>
        </w:tc>
        <w:tc>
          <w:tcPr>
            <w:tcW w:w="1036"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tcBorders>
              <w:top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13" w:type="pct"/>
            <w:tcBorders>
              <w:top w:val="single" w:sz="4" w:space="0" w:color="auto"/>
            </w:tcBorders>
            <w:shd w:val="clear" w:color="000000" w:fill="FFFFFF"/>
            <w:vAlign w:val="bottom"/>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бронхоскопия (при </w:t>
            </w:r>
            <w:r>
              <w:rPr>
                <w:rFonts w:ascii="Times New Roman" w:hAnsi="Times New Roman"/>
                <w:color w:val="000000"/>
                <w:sz w:val="28"/>
                <w:szCs w:val="28"/>
                <w:lang w:eastAsia="ru-RU"/>
              </w:rPr>
              <w:t>установлении</w:t>
            </w:r>
            <w:r w:rsidRPr="00C417D9">
              <w:rPr>
                <w:rFonts w:ascii="Times New Roman" w:hAnsi="Times New Roman"/>
                <w:color w:val="000000"/>
                <w:sz w:val="28"/>
                <w:szCs w:val="28"/>
                <w:lang w:eastAsia="ru-RU"/>
              </w:rPr>
              <w:t xml:space="preserve"> диагноза)</w:t>
            </w:r>
          </w:p>
        </w:tc>
        <w:tc>
          <w:tcPr>
            <w:tcW w:w="1036"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507"/>
        </w:trPr>
        <w:tc>
          <w:tcPr>
            <w:tcW w:w="351" w:type="pct"/>
            <w:tcBorders>
              <w:top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13"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w:t>
            </w:r>
            <w:r>
              <w:rPr>
                <w:rFonts w:ascii="Times New Roman" w:hAnsi="Times New Roman"/>
                <w:color w:val="000000"/>
                <w:sz w:val="28"/>
                <w:szCs w:val="28"/>
                <w:lang w:eastAsia="ru-RU"/>
              </w:rPr>
              <w:t>ановлении</w:t>
            </w:r>
            <w:r w:rsidRPr="00C417D9">
              <w:rPr>
                <w:rFonts w:ascii="Times New Roman" w:hAnsi="Times New Roman"/>
                <w:color w:val="000000"/>
                <w:sz w:val="28"/>
                <w:szCs w:val="28"/>
                <w:lang w:eastAsia="ru-RU"/>
              </w:rPr>
              <w:t xml:space="preserve"> диагноза)</w:t>
            </w:r>
          </w:p>
        </w:tc>
        <w:tc>
          <w:tcPr>
            <w:tcW w:w="1036"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13" w:type="pct"/>
            <w:tcBorders>
              <w:top w:val="nil"/>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биопсия опухоли и/или бронхоскопический лаваж с последующим морфологическим и/или иммуногистохимическим исследованием (при установ</w:t>
            </w:r>
            <w:r>
              <w:rPr>
                <w:rFonts w:ascii="Times New Roman" w:hAnsi="Times New Roman"/>
                <w:color w:val="000000"/>
                <w:sz w:val="28"/>
                <w:szCs w:val="28"/>
                <w:lang w:eastAsia="ru-RU"/>
              </w:rPr>
              <w:t xml:space="preserve">лении </w:t>
            </w:r>
            <w:r w:rsidRPr="00C417D9">
              <w:rPr>
                <w:rFonts w:ascii="Times New Roman" w:hAnsi="Times New Roman"/>
                <w:color w:val="000000"/>
                <w:sz w:val="28"/>
                <w:szCs w:val="28"/>
                <w:lang w:eastAsia="ru-RU"/>
              </w:rPr>
              <w:t>диагноза)</w:t>
            </w:r>
          </w:p>
        </w:tc>
        <w:tc>
          <w:tcPr>
            <w:tcW w:w="1036"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13"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036"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13" w:type="pct"/>
            <w:tcBorders>
              <w:top w:val="single" w:sz="4" w:space="0" w:color="auto"/>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1036"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370"/>
        </w:trPr>
        <w:tc>
          <w:tcPr>
            <w:tcW w:w="351" w:type="pct"/>
            <w:tcBorders>
              <w:right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13"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терапия и/или иммунотерапии и/или лучевой терапии)</w:t>
            </w:r>
          </w:p>
        </w:tc>
        <w:tc>
          <w:tcPr>
            <w:tcW w:w="1036"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13"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дозиметрическая верификация рассчитанного плана (при лучевой терапии)</w:t>
            </w:r>
          </w:p>
        </w:tc>
        <w:tc>
          <w:tcPr>
            <w:tcW w:w="103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13" w:type="pct"/>
            <w:tcBorders>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03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1" w:type="pct"/>
            <w:tcBorders>
              <w:right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613"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магнитно-резонансная томография головного мозга с внутривенным контрастированием </w:t>
            </w:r>
            <w:r w:rsidRPr="00C417D9">
              <w:rPr>
                <w:rFonts w:ascii="Times New Roman" w:hAnsi="Times New Roman"/>
                <w:color w:val="000000"/>
                <w:sz w:val="28"/>
                <w:szCs w:val="28"/>
                <w:lang w:eastAsia="ru-RU"/>
              </w:rPr>
              <w:lastRenderedPageBreak/>
              <w:t xml:space="preserve">и/или компьютерная томография головного мозга с внутривенным контрастированием (при </w:t>
            </w:r>
            <w:r>
              <w:rPr>
                <w:rFonts w:ascii="Times New Roman" w:hAnsi="Times New Roman"/>
                <w:color w:val="000000"/>
                <w:sz w:val="28"/>
                <w:szCs w:val="28"/>
                <w:lang w:eastAsia="ru-RU"/>
              </w:rPr>
              <w:t xml:space="preserve">установлении </w:t>
            </w:r>
            <w:r w:rsidRPr="00C417D9">
              <w:rPr>
                <w:rFonts w:ascii="Times New Roman" w:hAnsi="Times New Roman"/>
                <w:color w:val="000000"/>
                <w:sz w:val="28"/>
                <w:szCs w:val="28"/>
                <w:lang w:eastAsia="ru-RU"/>
              </w:rPr>
              <w:t xml:space="preserve"> диагноза)</w:t>
            </w:r>
          </w:p>
        </w:tc>
        <w:tc>
          <w:tcPr>
            <w:tcW w:w="1036"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351" w:type="pct"/>
            <w:tcBorders>
              <w:right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11.</w:t>
            </w:r>
          </w:p>
        </w:tc>
        <w:tc>
          <w:tcPr>
            <w:tcW w:w="3613"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радиоизотопное исследование скелета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6"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523"/>
        </w:trPr>
        <w:tc>
          <w:tcPr>
            <w:tcW w:w="351" w:type="pct"/>
            <w:tcBorders>
              <w:right w:val="single" w:sz="4" w:space="0" w:color="auto"/>
            </w:tcBorders>
            <w:vAlign w:val="center"/>
          </w:tcPr>
          <w:p w:rsidR="008A3B2D" w:rsidRPr="00C417D9" w:rsidRDefault="008A3B2D" w:rsidP="00127756">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613"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шейных и надключичных лимфатических узлов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6"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Default="008A3B2D" w:rsidP="008A3B2D">
      <w:pPr>
        <w:pStyle w:val="12"/>
        <w:numPr>
          <w:ilvl w:val="1"/>
          <w:numId w:val="0"/>
        </w:numPr>
        <w:tabs>
          <w:tab w:val="clear" w:pos="1418"/>
        </w:tabs>
        <w:spacing w:after="0"/>
        <w:ind w:left="-142" w:hanging="432"/>
        <w:jc w:val="both"/>
        <w:rPr>
          <w:b w:val="0"/>
          <w:color w:val="000000"/>
          <w:sz w:val="28"/>
          <w:szCs w:val="28"/>
          <w:lang w:eastAsia="ru-RU"/>
        </w:rPr>
      </w:pPr>
    </w:p>
    <w:p w:rsidR="008A3B2D" w:rsidRPr="00C417D9" w:rsidRDefault="008A3B2D" w:rsidP="008A3B2D">
      <w:pPr>
        <w:pStyle w:val="12"/>
        <w:numPr>
          <w:ilvl w:val="1"/>
          <w:numId w:val="0"/>
        </w:numPr>
        <w:tabs>
          <w:tab w:val="clear" w:pos="1418"/>
        </w:tabs>
        <w:spacing w:after="0"/>
        <w:ind w:left="-142" w:firstLine="1135"/>
        <w:jc w:val="both"/>
        <w:rPr>
          <w:b w:val="0"/>
          <w:color w:val="000000"/>
          <w:sz w:val="28"/>
          <w:szCs w:val="28"/>
          <w:lang w:eastAsia="ru-RU"/>
        </w:rPr>
      </w:pPr>
      <w:r w:rsidRPr="00C417D9">
        <w:rPr>
          <w:b w:val="0"/>
          <w:color w:val="000000"/>
          <w:sz w:val="28"/>
          <w:szCs w:val="28"/>
          <w:lang w:eastAsia="ru-RU"/>
        </w:rPr>
        <w:t xml:space="preserve">3.14.11 Критерии качества специализированной медицинской </w:t>
      </w:r>
      <w:r w:rsidRPr="00C417D9">
        <w:rPr>
          <w:b w:val="0"/>
          <w:color w:val="000000"/>
          <w:sz w:val="28"/>
          <w:szCs w:val="28"/>
          <w:lang w:eastAsia="ru-RU"/>
        </w:rPr>
        <w:br/>
        <w:t>помощи взрослым при злокачественном новообразовании трахеи (код по МКБ-10</w:t>
      </w:r>
      <w:r w:rsidRPr="00C417D9">
        <w:rPr>
          <w:b w:val="0"/>
          <w:color w:val="000000"/>
          <w:sz w:val="28"/>
          <w:szCs w:val="28"/>
          <w:lang w:eastAsia="ru-RU"/>
        </w:rPr>
        <w:tab/>
        <w:t>:</w:t>
      </w:r>
      <w:r w:rsidRPr="00C417D9">
        <w:rPr>
          <w:color w:val="000000"/>
          <w:sz w:val="28"/>
          <w:szCs w:val="28"/>
        </w:rPr>
        <w:t xml:space="preserve"> </w:t>
      </w:r>
      <w:r w:rsidRPr="00C417D9">
        <w:rPr>
          <w:b w:val="0"/>
          <w:color w:val="000000"/>
          <w:sz w:val="28"/>
          <w:szCs w:val="28"/>
          <w:lang w:eastAsia="ru-RU"/>
        </w:rPr>
        <w:t>С33)</w:t>
      </w:r>
    </w:p>
    <w:p w:rsidR="008A3B2D" w:rsidRPr="00C417D9" w:rsidRDefault="008A3B2D" w:rsidP="008A3B2D">
      <w:pPr>
        <w:pStyle w:val="12"/>
        <w:numPr>
          <w:ilvl w:val="1"/>
          <w:numId w:val="0"/>
        </w:numPr>
        <w:tabs>
          <w:tab w:val="clear" w:pos="1418"/>
        </w:tabs>
        <w:spacing w:after="0"/>
        <w:ind w:left="-142" w:hanging="432"/>
        <w:jc w:val="both"/>
        <w:rPr>
          <w:b w:val="0"/>
          <w:color w:val="000000"/>
          <w:sz w:val="28"/>
          <w:szCs w:val="28"/>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6899"/>
        <w:gridCol w:w="1996"/>
      </w:tblGrid>
      <w:tr w:rsidR="008A3B2D" w:rsidRPr="00C417D9" w:rsidTr="00127756">
        <w:tc>
          <w:tcPr>
            <w:tcW w:w="375" w:type="pct"/>
          </w:tcPr>
          <w:p w:rsidR="008A3B2D" w:rsidRPr="00C417D9" w:rsidRDefault="008A3B2D" w:rsidP="00127756">
            <w:pPr>
              <w:tabs>
                <w:tab w:val="left" w:pos="1545"/>
              </w:tabs>
              <w:spacing w:after="0" w:line="240" w:lineRule="auto"/>
              <w:ind w:left="29"/>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87"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38"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компьютерная томография органов грудной клетки (при </w:t>
            </w:r>
            <w:r w:rsidRPr="00C417D9">
              <w:rPr>
                <w:rFonts w:ascii="Times New Roman" w:hAnsi="Times New Roman"/>
                <w:color w:val="000000"/>
                <w:sz w:val="28"/>
                <w:szCs w:val="28"/>
              </w:rPr>
              <w:t>установ</w:t>
            </w:r>
            <w:r>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tcBorders>
              <w:bottom w:val="single" w:sz="4" w:space="0" w:color="auto"/>
            </w:tcBorders>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nil"/>
              <w:bottom w:val="single" w:sz="4" w:space="0" w:color="auto"/>
            </w:tcBorders>
            <w:shd w:val="clear" w:color="000000" w:fill="FFFFFF"/>
            <w:vAlign w:val="bottom"/>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трахеобронхоскопия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8"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шейных и надключичных лимфатических узлов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415"/>
        </w:trPr>
        <w:tc>
          <w:tcPr>
            <w:tcW w:w="375" w:type="pct"/>
            <w:tcBorders>
              <w:top w:val="single" w:sz="4" w:space="0" w:color="auto"/>
            </w:tcBorders>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single" w:sz="4" w:space="0" w:color="auto"/>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8"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single" w:sz="4" w:space="0" w:color="auto"/>
              <w:left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биопсия опухоли с последующим морфологическим и/или иммуногистохимическим исследованием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103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03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1194"/>
        </w:trPr>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tcBorders>
              <w:top w:val="nil"/>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дозиметрическая верификация рассчитанного плана (при лучевой терапии)</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75" w:type="pct"/>
            <w:vAlign w:val="center"/>
          </w:tcPr>
          <w:p w:rsidR="008A3B2D" w:rsidRPr="00C417D9" w:rsidRDefault="008A3B2D" w:rsidP="008A3B2D">
            <w:pPr>
              <w:pStyle w:val="af8"/>
              <w:numPr>
                <w:ilvl w:val="0"/>
                <w:numId w:val="105"/>
              </w:numPr>
              <w:tabs>
                <w:tab w:val="left" w:pos="1545"/>
              </w:tabs>
              <w:spacing w:after="0" w:line="240" w:lineRule="auto"/>
              <w:ind w:left="29" w:firstLine="0"/>
              <w:contextualSpacing/>
              <w:jc w:val="center"/>
              <w:rPr>
                <w:rFonts w:ascii="Times New Roman" w:hAnsi="Times New Roman"/>
                <w:color w:val="000000"/>
                <w:sz w:val="28"/>
                <w:szCs w:val="28"/>
                <w:lang w:eastAsia="ru-RU"/>
              </w:rPr>
            </w:pPr>
          </w:p>
        </w:tc>
        <w:tc>
          <w:tcPr>
            <w:tcW w:w="3587"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0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tabs>
          <w:tab w:val="left" w:pos="1276"/>
        </w:tabs>
        <w:spacing w:before="240"/>
        <w:ind w:left="360"/>
        <w:jc w:val="both"/>
        <w:rPr>
          <w:b w:val="0"/>
          <w:color w:val="000000"/>
          <w:sz w:val="28"/>
          <w:szCs w:val="28"/>
          <w:lang w:eastAsia="ru-RU"/>
        </w:rPr>
      </w:pPr>
      <w:r w:rsidRPr="00C417D9">
        <w:rPr>
          <w:b w:val="0"/>
          <w:color w:val="000000"/>
          <w:sz w:val="28"/>
          <w:szCs w:val="28"/>
          <w:lang w:eastAsia="ru-RU"/>
        </w:rPr>
        <w:t xml:space="preserve">3.14.12  Критерии качества специализированной медицинской помощи взрослым при злокачественном новообразовании молочной железы (код по МКБ-10: </w:t>
      </w:r>
      <w:r w:rsidRPr="00C417D9">
        <w:rPr>
          <w:b w:val="0"/>
          <w:color w:val="000000"/>
          <w:sz w:val="28"/>
          <w:szCs w:val="28"/>
          <w:lang w:val="en-US" w:eastAsia="ru-RU"/>
        </w:rPr>
        <w:t>C</w:t>
      </w:r>
      <w:r w:rsidRPr="00C417D9">
        <w:rPr>
          <w:b w:val="0"/>
          <w:color w:val="000000"/>
          <w:sz w:val="28"/>
          <w:szCs w:val="28"/>
          <w:lang w:eastAsia="ru-RU"/>
        </w:rPr>
        <w:t>50)</w:t>
      </w:r>
    </w:p>
    <w:p w:rsidR="008A3B2D" w:rsidRPr="00C417D9" w:rsidRDefault="008A3B2D" w:rsidP="008A3B2D">
      <w:pPr>
        <w:pStyle w:val="12"/>
        <w:tabs>
          <w:tab w:val="left" w:pos="1276"/>
        </w:tabs>
        <w:spacing w:before="240"/>
        <w:ind w:left="568"/>
        <w:jc w:val="both"/>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7298"/>
        <w:gridCol w:w="1669"/>
      </w:tblGrid>
      <w:tr w:rsidR="008A3B2D" w:rsidRPr="00C417D9" w:rsidTr="00127756">
        <w:tc>
          <w:tcPr>
            <w:tcW w:w="353" w:type="pct"/>
            <w:hideMark/>
          </w:tcPr>
          <w:p w:rsidR="008A3B2D" w:rsidRPr="00C417D9" w:rsidRDefault="008A3B2D" w:rsidP="00127756">
            <w:pPr>
              <w:tabs>
                <w:tab w:val="left" w:pos="1545"/>
              </w:tabs>
              <w:spacing w:after="0" w:line="240" w:lineRule="auto"/>
              <w:ind w:right="-107"/>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50" w:type="pct"/>
            <w:tcBorders>
              <w:bottom w:val="single" w:sz="4" w:space="0" w:color="auto"/>
            </w:tcBorders>
            <w:vAlign w:val="center"/>
            <w:hideMark/>
          </w:tcPr>
          <w:p w:rsidR="008A3B2D" w:rsidRPr="00C417D9" w:rsidRDefault="008A3B2D" w:rsidP="00127756">
            <w:pPr>
              <w:tabs>
                <w:tab w:val="left" w:pos="1050"/>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797"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билатеральная маммография и/или магнитно-резонансная томография молочных желез (при устан</w:t>
            </w:r>
            <w:r>
              <w:rPr>
                <w:rFonts w:ascii="Times New Roman" w:hAnsi="Times New Roman"/>
                <w:color w:val="000000"/>
                <w:sz w:val="28"/>
                <w:szCs w:val="28"/>
              </w:rPr>
              <w:t>овлении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аксиллярных и надключичных и подключичных лимфатических узлов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биопсия опухоли и/или измененных регионарных лимфоузлов с последующим морфологическим </w:t>
            </w:r>
            <w:r>
              <w:rPr>
                <w:rFonts w:ascii="Times New Roman" w:hAnsi="Times New Roman"/>
                <w:color w:val="000000"/>
                <w:sz w:val="28"/>
                <w:szCs w:val="28"/>
              </w:rPr>
              <w:t xml:space="preserve">исследованием </w:t>
            </w:r>
            <w:r w:rsidRPr="00C417D9">
              <w:rPr>
                <w:rFonts w:ascii="Times New Roman" w:hAnsi="Times New Roman"/>
                <w:color w:val="000000"/>
                <w:sz w:val="28"/>
                <w:szCs w:val="28"/>
              </w:rPr>
              <w:t>(при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иммуногистохимическое исследование биоптата с определением рецепторов эстрогенов и рецепторов прогестерона и HER2neu и Ki-67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bottom w:val="single" w:sz="4" w:space="0" w:color="auto"/>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bottom w:val="single" w:sz="4" w:space="0" w:color="auto"/>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морфологическое и/или иммуногистохимическое исследование препарата </w:t>
            </w:r>
            <w:r w:rsidRPr="00C417D9">
              <w:rPr>
                <w:rFonts w:ascii="Times New Roman" w:hAnsi="Times New Roman"/>
                <w:color w:val="000000"/>
                <w:sz w:val="28"/>
                <w:szCs w:val="28"/>
              </w:rPr>
              <w:lastRenderedPageBreak/>
              <w:t>удаленных тканей с определением рецепторов эстрогенов и рецепторов прогестерона и HER2neu и Ki-67 (при хирургическом вмешательстве)</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53"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химиотерпия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top w:val="single" w:sz="4" w:space="0" w:color="auto"/>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8A3B2D">
            <w:pPr>
              <w:pStyle w:val="af8"/>
              <w:numPr>
                <w:ilvl w:val="0"/>
                <w:numId w:val="95"/>
              </w:numPr>
              <w:tabs>
                <w:tab w:val="left" w:pos="1545"/>
              </w:tabs>
              <w:spacing w:after="0" w:line="240" w:lineRule="auto"/>
              <w:ind w:left="0" w:right="-107" w:firstLine="0"/>
              <w:contextualSpacing/>
              <w:jc w:val="center"/>
              <w:rPr>
                <w:rFonts w:ascii="Times New Roman" w:hAnsi="Times New Roman"/>
                <w:color w:val="000000"/>
                <w:sz w:val="28"/>
                <w:szCs w:val="28"/>
              </w:rPr>
            </w:pPr>
          </w:p>
        </w:tc>
        <w:tc>
          <w:tcPr>
            <w:tcW w:w="385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tabs>
          <w:tab w:val="left" w:pos="1276"/>
        </w:tabs>
        <w:spacing w:before="240"/>
        <w:ind w:left="568"/>
        <w:jc w:val="both"/>
        <w:rPr>
          <w:b w:val="0"/>
          <w:color w:val="000000"/>
          <w:sz w:val="28"/>
          <w:szCs w:val="28"/>
          <w:lang w:eastAsia="ru-RU"/>
        </w:rPr>
      </w:pPr>
      <w:r w:rsidRPr="00C417D9">
        <w:rPr>
          <w:b w:val="0"/>
          <w:color w:val="000000"/>
          <w:sz w:val="28"/>
          <w:szCs w:val="28"/>
          <w:lang w:eastAsia="ru-RU"/>
        </w:rPr>
        <w:t xml:space="preserve">3.14.13 Критерии качества специализированной медицинской </w:t>
      </w:r>
      <w:r w:rsidRPr="00C417D9">
        <w:rPr>
          <w:b w:val="0"/>
          <w:color w:val="000000"/>
          <w:sz w:val="28"/>
          <w:szCs w:val="28"/>
          <w:lang w:eastAsia="ru-RU"/>
        </w:rPr>
        <w:br/>
        <w:t xml:space="preserve">помощи взрослым при злокачественном новообразовании пищевода (код по МКБ-10: </w:t>
      </w:r>
      <w:r w:rsidRPr="00C417D9">
        <w:rPr>
          <w:b w:val="0"/>
          <w:color w:val="000000"/>
          <w:sz w:val="28"/>
          <w:szCs w:val="28"/>
          <w:lang w:val="en-US" w:eastAsia="ru-RU"/>
        </w:rPr>
        <w:t>C</w:t>
      </w:r>
      <w:r w:rsidRPr="00C417D9">
        <w:rPr>
          <w:b w:val="0"/>
          <w:color w:val="000000"/>
          <w:sz w:val="28"/>
          <w:szCs w:val="28"/>
          <w:lang w:eastAsia="ru-RU"/>
        </w:rPr>
        <w:t>15)</w:t>
      </w:r>
    </w:p>
    <w:p w:rsidR="008A3B2D" w:rsidRPr="00C417D9" w:rsidRDefault="008A3B2D" w:rsidP="008A3B2D">
      <w:pPr>
        <w:pStyle w:val="12"/>
        <w:tabs>
          <w:tab w:val="left" w:pos="1276"/>
        </w:tabs>
        <w:spacing w:before="240"/>
        <w:ind w:left="568"/>
        <w:jc w:val="both"/>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7299"/>
        <w:gridCol w:w="1669"/>
      </w:tblGrid>
      <w:tr w:rsidR="008A3B2D" w:rsidRPr="00C417D9" w:rsidTr="00127756">
        <w:tc>
          <w:tcPr>
            <w:tcW w:w="35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851" w:type="pct"/>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796"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пищевода (при устано</w:t>
            </w:r>
            <w:r>
              <w:rPr>
                <w:rFonts w:ascii="Times New Roman" w:hAnsi="Times New Roman"/>
                <w:color w:val="000000"/>
                <w:sz w:val="28"/>
                <w:szCs w:val="28"/>
                <w:lang w:eastAsia="ru-RU"/>
              </w:rPr>
              <w:t>влении</w:t>
            </w:r>
            <w:r w:rsidRPr="00C417D9">
              <w:rPr>
                <w:rFonts w:ascii="Times New Roman" w:hAnsi="Times New Roman"/>
                <w:color w:val="000000"/>
                <w:sz w:val="28"/>
                <w:szCs w:val="28"/>
                <w:lang w:eastAsia="ru-RU"/>
              </w:rPr>
              <w:t xml:space="preserve"> 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эзофагоскопия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биопсия опухоли пищевода с последующим морфологическим и/или иммуногистохимическим исследованием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top w:val="nil"/>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компьютерная томография органов грудной клетки (при установ</w:t>
            </w:r>
            <w:r>
              <w:rPr>
                <w:rFonts w:ascii="Times New Roman" w:hAnsi="Times New Roman"/>
                <w:color w:val="000000"/>
                <w:sz w:val="28"/>
                <w:szCs w:val="28"/>
                <w:lang w:eastAsia="ru-RU"/>
              </w:rPr>
              <w:t xml:space="preserve">лении </w:t>
            </w:r>
            <w:r w:rsidRPr="00C417D9">
              <w:rPr>
                <w:rFonts w:ascii="Times New Roman" w:hAnsi="Times New Roman"/>
                <w:color w:val="000000"/>
                <w:sz w:val="28"/>
                <w:szCs w:val="28"/>
                <w:lang w:eastAsia="ru-RU"/>
              </w:rPr>
              <w:t>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ультразвуковое исследование органов брюшной полости (комплексное) и забрюшинного </w:t>
            </w:r>
            <w:r w:rsidRPr="00C417D9">
              <w:rPr>
                <w:rFonts w:ascii="Times New Roman" w:hAnsi="Times New Roman"/>
                <w:color w:val="000000"/>
                <w:sz w:val="28"/>
                <w:szCs w:val="28"/>
                <w:lang w:eastAsia="ru-RU"/>
              </w:rPr>
              <w:lastRenderedPageBreak/>
              <w:t>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шейных и надключичных лимфатических узлов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tcBorders>
              <w:bottom w:val="single" w:sz="4" w:space="0" w:color="auto"/>
            </w:tcBorders>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предоперационная химиотерапия или химиолучевая терапия при </w:t>
            </w:r>
            <w:r w:rsidRPr="00C417D9">
              <w:rPr>
                <w:rFonts w:ascii="Times New Roman" w:hAnsi="Times New Roman"/>
                <w:color w:val="000000"/>
                <w:sz w:val="28"/>
                <w:szCs w:val="28"/>
              </w:rPr>
              <w:t>IIВ-III стадии</w:t>
            </w:r>
            <w:r w:rsidRPr="00C417D9">
              <w:rPr>
                <w:rFonts w:ascii="Times New Roman" w:hAnsi="Times New Roman"/>
                <w:color w:val="000000"/>
                <w:sz w:val="28"/>
                <w:szCs w:val="28"/>
                <w:lang w:eastAsia="ru-RU"/>
              </w:rPr>
              <w:t xml:space="preserve"> (при отсутствии медицинских противопоказаний)</w:t>
            </w:r>
          </w:p>
        </w:tc>
        <w:tc>
          <w:tcPr>
            <w:tcW w:w="796"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tcBorders>
              <w:top w:val="single" w:sz="4" w:space="0" w:color="auto"/>
              <w:bottom w:val="single" w:sz="4" w:space="0" w:color="auto"/>
            </w:tcBorders>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top w:val="single" w:sz="4" w:space="0" w:color="auto"/>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96" w:type="pct"/>
            <w:tcBorders>
              <w:top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tcBorders>
              <w:top w:val="single" w:sz="4" w:space="0" w:color="auto"/>
            </w:tcBorders>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796"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886"/>
        </w:trPr>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tcBorders>
              <w:top w:val="nil"/>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дозиметрическая верификация рассчитанного плана (при лучевой терапии)</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3" w:type="pct"/>
            <w:vAlign w:val="center"/>
          </w:tcPr>
          <w:p w:rsidR="008A3B2D" w:rsidRPr="00C417D9" w:rsidRDefault="008A3B2D" w:rsidP="008A3B2D">
            <w:pPr>
              <w:pStyle w:val="af8"/>
              <w:numPr>
                <w:ilvl w:val="0"/>
                <w:numId w:val="96"/>
              </w:numPr>
              <w:tabs>
                <w:tab w:val="left" w:pos="1545"/>
              </w:tabs>
              <w:spacing w:after="0" w:line="240" w:lineRule="auto"/>
              <w:ind w:left="0" w:firstLine="0"/>
              <w:contextualSpacing/>
              <w:jc w:val="center"/>
              <w:rPr>
                <w:rFonts w:ascii="Times New Roman" w:hAnsi="Times New Roman"/>
                <w:color w:val="000000"/>
                <w:sz w:val="28"/>
                <w:szCs w:val="28"/>
                <w:lang w:eastAsia="ru-RU"/>
              </w:rPr>
            </w:pPr>
          </w:p>
        </w:tc>
        <w:tc>
          <w:tcPr>
            <w:tcW w:w="3851"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не более, чем за 5 дней до начала курса химиотерапии и/или лучевой терапии</w:t>
            </w:r>
          </w:p>
        </w:tc>
        <w:tc>
          <w:tcPr>
            <w:tcW w:w="796"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tabs>
          <w:tab w:val="left" w:pos="1276"/>
        </w:tabs>
        <w:spacing w:before="240"/>
        <w:ind w:left="568"/>
        <w:jc w:val="both"/>
        <w:rPr>
          <w:b w:val="0"/>
          <w:color w:val="000000"/>
          <w:sz w:val="28"/>
          <w:szCs w:val="28"/>
          <w:lang w:eastAsia="ru-RU"/>
        </w:rPr>
      </w:pPr>
      <w:r w:rsidRPr="00C417D9">
        <w:rPr>
          <w:b w:val="0"/>
          <w:color w:val="000000"/>
          <w:sz w:val="28"/>
          <w:szCs w:val="28"/>
          <w:lang w:eastAsia="ru-RU"/>
        </w:rPr>
        <w:tab/>
        <w:t>3.14.14</w:t>
      </w:r>
      <w:r w:rsidRPr="00C417D9">
        <w:rPr>
          <w:b w:val="0"/>
          <w:color w:val="000000"/>
          <w:sz w:val="28"/>
          <w:szCs w:val="28"/>
          <w:lang w:eastAsia="ru-RU"/>
        </w:rPr>
        <w:tab/>
        <w:t xml:space="preserve"> Критерии качества специализированной медицинской помощи взрослым при злокачественном новообразовании желудка (код по МКБ-10: C16)</w:t>
      </w:r>
    </w:p>
    <w:p w:rsidR="008A3B2D" w:rsidRPr="00C417D9" w:rsidRDefault="008A3B2D" w:rsidP="008A3B2D">
      <w:pPr>
        <w:pStyle w:val="12"/>
        <w:tabs>
          <w:tab w:val="left" w:pos="1276"/>
        </w:tabs>
        <w:spacing w:before="240"/>
        <w:ind w:left="568"/>
        <w:jc w:val="both"/>
        <w:rPr>
          <w:b w:val="0"/>
          <w:color w:val="000000"/>
          <w:sz w:val="28"/>
          <w:szCs w:val="28"/>
          <w:lang w:eastAsia="ru-RU"/>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71"/>
        <w:gridCol w:w="7228"/>
        <w:gridCol w:w="72"/>
        <w:gridCol w:w="1597"/>
        <w:gridCol w:w="71"/>
      </w:tblGrid>
      <w:tr w:rsidR="008A3B2D" w:rsidRPr="00C417D9" w:rsidTr="00127756">
        <w:trPr>
          <w:gridAfter w:val="1"/>
          <w:wAfter w:w="37" w:type="pct"/>
        </w:trPr>
        <w:tc>
          <w:tcPr>
            <w:tcW w:w="31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84" w:type="pct"/>
            <w:gridSpan w:val="2"/>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65" w:type="pct"/>
            <w:gridSpan w:val="2"/>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эзофагогастродуоденоскопия (при устано</w:t>
            </w:r>
            <w:r>
              <w:rPr>
                <w:rFonts w:ascii="Times New Roman" w:hAnsi="Times New Roman"/>
                <w:color w:val="000000"/>
                <w:sz w:val="28"/>
                <w:szCs w:val="28"/>
                <w:lang w:eastAsia="ru-RU"/>
              </w:rPr>
              <w:t>влении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желудка при распространении опухоли на пищевод (при установ</w:t>
            </w:r>
            <w:r>
              <w:rPr>
                <w:rFonts w:ascii="Times New Roman" w:hAnsi="Times New Roman"/>
                <w:color w:val="000000"/>
                <w:sz w:val="28"/>
                <w:szCs w:val="28"/>
                <w:lang w:eastAsia="ru-RU"/>
              </w:rPr>
              <w:t>лени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биопсия опухоли желудка с последующим морфологическим и/или иммуногистохимическим исследованием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nil"/>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lang w:eastAsia="ru-RU"/>
              </w:rPr>
              <w:t>лени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ультразвуковое исследование шейных и </w:t>
            </w:r>
            <w:r w:rsidRPr="00C417D9">
              <w:rPr>
                <w:rFonts w:ascii="Times New Roman" w:hAnsi="Times New Roman"/>
                <w:color w:val="000000"/>
                <w:sz w:val="28"/>
                <w:szCs w:val="28"/>
                <w:lang w:eastAsia="ru-RU"/>
              </w:rPr>
              <w:lastRenderedPageBreak/>
              <w:t>надключичных лимфатических узлов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nil"/>
              <w:bottom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w:t>
            </w:r>
            <w:r>
              <w:rPr>
                <w:rFonts w:ascii="Times New Roman" w:hAnsi="Times New Roman"/>
                <w:color w:val="000000"/>
                <w:sz w:val="28"/>
                <w:szCs w:val="28"/>
                <w:lang w:eastAsia="ru-RU"/>
              </w:rPr>
              <w:t>лении</w:t>
            </w:r>
            <w:r w:rsidRPr="00C417D9">
              <w:rPr>
                <w:rFonts w:ascii="Times New Roman" w:hAnsi="Times New Roman"/>
                <w:color w:val="000000"/>
                <w:sz w:val="28"/>
                <w:szCs w:val="28"/>
                <w:lang w:eastAsia="ru-RU"/>
              </w:rPr>
              <w:t xml:space="preserve"> диагноза)</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tcBorders>
              <w:right w:val="single" w:sz="4" w:space="0" w:color="auto"/>
            </w:tcBorders>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65" w:type="pct"/>
            <w:gridSpan w:val="2"/>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tcBorders>
              <w:right w:val="single" w:sz="4" w:space="0" w:color="auto"/>
            </w:tcBorders>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и/или иммуногистохимическое исследование препарата удаленных тканей (при хирургическом вмешательстве)</w:t>
            </w:r>
          </w:p>
        </w:tc>
        <w:tc>
          <w:tcPr>
            <w:tcW w:w="865" w:type="pct"/>
            <w:gridSpan w:val="2"/>
            <w:tcBorders>
              <w:top w:val="single" w:sz="4" w:space="0" w:color="auto"/>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хирургическое вмешательство при стадии </w:t>
            </w:r>
            <w:r w:rsidRPr="00C417D9">
              <w:rPr>
                <w:rFonts w:ascii="Times New Roman" w:hAnsi="Times New Roman"/>
                <w:color w:val="000000"/>
                <w:sz w:val="28"/>
                <w:szCs w:val="28"/>
                <w:lang w:val="en-US" w:eastAsia="ru-RU"/>
              </w:rPr>
              <w:t>c</w:t>
            </w:r>
            <w:r w:rsidRPr="00C417D9">
              <w:rPr>
                <w:rFonts w:ascii="Times New Roman" w:hAnsi="Times New Roman"/>
                <w:color w:val="000000"/>
                <w:sz w:val="28"/>
                <w:szCs w:val="28"/>
                <w:lang w:eastAsia="ru-RU"/>
              </w:rPr>
              <w:br/>
            </w:r>
            <w:r w:rsidRPr="00C417D9">
              <w:rPr>
                <w:rFonts w:ascii="Times New Roman" w:hAnsi="Times New Roman"/>
                <w:color w:val="000000"/>
                <w:sz w:val="28"/>
                <w:szCs w:val="28"/>
                <w:lang w:val="en-US" w:eastAsia="ru-RU"/>
              </w:rPr>
              <w:t>T</w:t>
            </w:r>
            <w:r w:rsidRPr="00C417D9">
              <w:rPr>
                <w:rFonts w:ascii="Times New Roman" w:hAnsi="Times New Roman"/>
                <w:color w:val="000000"/>
                <w:sz w:val="28"/>
                <w:szCs w:val="28"/>
                <w:lang w:eastAsia="ru-RU"/>
              </w:rPr>
              <w:t>1-4</w:t>
            </w:r>
            <w:r w:rsidRPr="00C417D9">
              <w:rPr>
                <w:rFonts w:ascii="Times New Roman" w:hAnsi="Times New Roman"/>
                <w:color w:val="000000"/>
                <w:sz w:val="28"/>
                <w:szCs w:val="28"/>
                <w:lang w:val="en-US" w:eastAsia="ru-RU"/>
              </w:rPr>
              <w:t>NxM</w:t>
            </w:r>
            <w:r w:rsidRPr="00C417D9">
              <w:rPr>
                <w:rFonts w:ascii="Times New Roman" w:hAnsi="Times New Roman"/>
                <w:color w:val="000000"/>
                <w:sz w:val="28"/>
                <w:szCs w:val="28"/>
                <w:lang w:eastAsia="ru-RU"/>
              </w:rPr>
              <w:t>0</w:t>
            </w:r>
          </w:p>
        </w:tc>
        <w:tc>
          <w:tcPr>
            <w:tcW w:w="865" w:type="pct"/>
            <w:gridSpan w:val="2"/>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single" w:sz="4" w:space="0" w:color="auto"/>
            </w:tcBorders>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лимфаденэктомия уровня </w:t>
            </w:r>
            <w:r w:rsidRPr="00C417D9">
              <w:rPr>
                <w:rFonts w:ascii="Times New Roman" w:hAnsi="Times New Roman"/>
                <w:color w:val="000000"/>
                <w:sz w:val="28"/>
                <w:szCs w:val="28"/>
                <w:lang w:val="en-US" w:eastAsia="ru-RU"/>
              </w:rPr>
              <w:t>D</w:t>
            </w:r>
            <w:r w:rsidRPr="00C417D9">
              <w:rPr>
                <w:rFonts w:ascii="Times New Roman" w:hAnsi="Times New Roman"/>
                <w:color w:val="000000"/>
                <w:sz w:val="28"/>
                <w:szCs w:val="28"/>
                <w:lang w:eastAsia="ru-RU"/>
              </w:rPr>
              <w:t xml:space="preserve">2 при стадии </w:t>
            </w:r>
            <w:r w:rsidRPr="00C417D9">
              <w:rPr>
                <w:rFonts w:ascii="Times New Roman" w:hAnsi="Times New Roman"/>
                <w:color w:val="000000"/>
                <w:sz w:val="28"/>
                <w:szCs w:val="28"/>
                <w:lang w:val="en-US" w:eastAsia="ru-RU"/>
              </w:rPr>
              <w:t>c</w:t>
            </w:r>
            <w:r w:rsidRPr="00C417D9">
              <w:rPr>
                <w:rFonts w:ascii="Times New Roman" w:hAnsi="Times New Roman"/>
                <w:color w:val="000000"/>
                <w:sz w:val="28"/>
                <w:szCs w:val="28"/>
                <w:lang w:eastAsia="ru-RU"/>
              </w:rPr>
              <w:br/>
            </w:r>
            <w:r w:rsidRPr="00C417D9">
              <w:rPr>
                <w:rFonts w:ascii="Times New Roman" w:hAnsi="Times New Roman"/>
                <w:color w:val="000000"/>
                <w:sz w:val="28"/>
                <w:szCs w:val="28"/>
                <w:lang w:val="en-US" w:eastAsia="ru-RU"/>
              </w:rPr>
              <w:t>T</w:t>
            </w:r>
            <w:r w:rsidRPr="00C417D9">
              <w:rPr>
                <w:rFonts w:ascii="Times New Roman" w:hAnsi="Times New Roman"/>
                <w:color w:val="000000"/>
                <w:sz w:val="28"/>
                <w:szCs w:val="28"/>
                <w:lang w:eastAsia="ru-RU"/>
              </w:rPr>
              <w:t>2-4</w:t>
            </w:r>
            <w:r w:rsidRPr="00C417D9">
              <w:rPr>
                <w:rFonts w:ascii="Times New Roman" w:hAnsi="Times New Roman"/>
                <w:color w:val="000000"/>
                <w:sz w:val="28"/>
                <w:szCs w:val="28"/>
                <w:lang w:val="en-US" w:eastAsia="ru-RU"/>
              </w:rPr>
              <w:t>NxM</w:t>
            </w:r>
            <w:r w:rsidRPr="00C417D9">
              <w:rPr>
                <w:rFonts w:ascii="Times New Roman" w:hAnsi="Times New Roman"/>
                <w:color w:val="000000"/>
                <w:sz w:val="28"/>
                <w:szCs w:val="28"/>
                <w:lang w:eastAsia="ru-RU"/>
              </w:rPr>
              <w:t>0</w:t>
            </w:r>
          </w:p>
        </w:tc>
        <w:tc>
          <w:tcPr>
            <w:tcW w:w="865" w:type="pct"/>
            <w:gridSpan w:val="2"/>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tcBorders>
              <w:top w:val="nil"/>
            </w:tcBorders>
            <w:shd w:val="clear" w:color="000000" w:fill="FFFFFF"/>
            <w:vAlign w:val="center"/>
          </w:tcPr>
          <w:p w:rsidR="008A3B2D" w:rsidRPr="00C417D9" w:rsidRDefault="008A3B2D" w:rsidP="00127756">
            <w:pPr>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дозиметрическая верификация рассчитанного плана (при лучевой терапии)</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350" w:type="pct"/>
            <w:gridSpan w:val="2"/>
            <w:vAlign w:val="center"/>
          </w:tcPr>
          <w:p w:rsidR="008A3B2D" w:rsidRPr="00C417D9" w:rsidRDefault="008A3B2D" w:rsidP="008A3B2D">
            <w:pPr>
              <w:pStyle w:val="15"/>
              <w:numPr>
                <w:ilvl w:val="0"/>
                <w:numId w:val="104"/>
              </w:numPr>
              <w:tabs>
                <w:tab w:val="left" w:pos="1545"/>
              </w:tabs>
              <w:spacing w:after="0" w:line="240" w:lineRule="auto"/>
              <w:ind w:hanging="946"/>
              <w:contextualSpacing/>
              <w:jc w:val="center"/>
              <w:rPr>
                <w:rFonts w:ascii="Times New Roman" w:hAnsi="Times New Roman"/>
                <w:color w:val="000000"/>
                <w:sz w:val="28"/>
                <w:szCs w:val="28"/>
                <w:lang w:eastAsia="ru-RU"/>
              </w:rPr>
            </w:pPr>
          </w:p>
        </w:tc>
        <w:tc>
          <w:tcPr>
            <w:tcW w:w="3784" w:type="pct"/>
            <w:gridSpan w:val="2"/>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не более, чем за 5 дней до начала курса химиотерапии и/или лучевой терапии</w:t>
            </w:r>
          </w:p>
        </w:tc>
        <w:tc>
          <w:tcPr>
            <w:tcW w:w="865" w:type="pct"/>
            <w:gridSpan w:val="2"/>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112"/>
        </w:numPr>
        <w:tabs>
          <w:tab w:val="clear" w:pos="1418"/>
          <w:tab w:val="left" w:pos="0"/>
        </w:tabs>
        <w:spacing w:before="240" w:after="0"/>
        <w:ind w:left="0" w:firstLine="426"/>
        <w:jc w:val="both"/>
        <w:rPr>
          <w:b w:val="0"/>
          <w:color w:val="000000"/>
          <w:sz w:val="28"/>
          <w:szCs w:val="28"/>
          <w:lang w:eastAsia="ru-RU"/>
        </w:rPr>
      </w:pPr>
      <w:r w:rsidRPr="00C417D9">
        <w:rPr>
          <w:b w:val="0"/>
          <w:color w:val="000000"/>
          <w:sz w:val="28"/>
          <w:szCs w:val="28"/>
          <w:lang w:eastAsia="ru-RU"/>
        </w:rPr>
        <w:t xml:space="preserve">Критерии качества специализированной медицинской помощи взрослым при злокачественном новообразовании ободочной кишки, </w:t>
      </w:r>
      <w:r w:rsidRPr="00C417D9">
        <w:rPr>
          <w:b w:val="0"/>
          <w:bCs/>
          <w:color w:val="000000"/>
          <w:sz w:val="28"/>
          <w:szCs w:val="28"/>
          <w:shd w:val="clear" w:color="auto" w:fill="FFFFFF"/>
        </w:rPr>
        <w:t>ректосигмоидного соединения, прямой кишки</w:t>
      </w:r>
      <w:r w:rsidRPr="00C417D9">
        <w:rPr>
          <w:b w:val="0"/>
          <w:color w:val="000000"/>
          <w:sz w:val="28"/>
          <w:szCs w:val="28"/>
          <w:lang w:eastAsia="ru-RU"/>
        </w:rPr>
        <w:t xml:space="preserve"> (коды по МКБ-10: </w:t>
      </w:r>
      <w:r w:rsidRPr="00C417D9">
        <w:rPr>
          <w:b w:val="0"/>
          <w:color w:val="000000"/>
          <w:sz w:val="28"/>
          <w:szCs w:val="28"/>
          <w:lang w:val="en-US" w:eastAsia="ru-RU"/>
        </w:rPr>
        <w:t>C</w:t>
      </w:r>
      <w:r w:rsidRPr="00C417D9">
        <w:rPr>
          <w:b w:val="0"/>
          <w:color w:val="000000"/>
          <w:sz w:val="28"/>
          <w:szCs w:val="28"/>
          <w:lang w:eastAsia="ru-RU"/>
        </w:rPr>
        <w:t xml:space="preserve">18; </w:t>
      </w:r>
      <w:r w:rsidRPr="00C417D9">
        <w:rPr>
          <w:b w:val="0"/>
          <w:color w:val="000000"/>
          <w:sz w:val="28"/>
          <w:szCs w:val="28"/>
          <w:lang w:val="en-US" w:eastAsia="ru-RU"/>
        </w:rPr>
        <w:t>C</w:t>
      </w:r>
      <w:r w:rsidRPr="00C417D9">
        <w:rPr>
          <w:b w:val="0"/>
          <w:color w:val="000000"/>
          <w:sz w:val="28"/>
          <w:szCs w:val="28"/>
          <w:lang w:eastAsia="ru-RU"/>
        </w:rPr>
        <w:t xml:space="preserve">19; </w:t>
      </w:r>
      <w:r w:rsidRPr="00C417D9">
        <w:rPr>
          <w:b w:val="0"/>
          <w:color w:val="000000"/>
          <w:sz w:val="28"/>
          <w:szCs w:val="28"/>
          <w:lang w:val="en-US" w:eastAsia="ru-RU"/>
        </w:rPr>
        <w:t>C</w:t>
      </w:r>
      <w:r w:rsidRPr="00C417D9">
        <w:rPr>
          <w:b w:val="0"/>
          <w:color w:val="000000"/>
          <w:sz w:val="28"/>
          <w:szCs w:val="28"/>
          <w:lang w:eastAsia="ru-RU"/>
        </w:rPr>
        <w:t>20)</w:t>
      </w:r>
    </w:p>
    <w:p w:rsidR="008A3B2D" w:rsidRPr="00C417D9" w:rsidRDefault="008A3B2D" w:rsidP="008A3B2D">
      <w:pPr>
        <w:pStyle w:val="12"/>
        <w:tabs>
          <w:tab w:val="left" w:pos="0"/>
        </w:tabs>
        <w:spacing w:before="240"/>
        <w:ind w:left="568"/>
        <w:jc w:val="both"/>
        <w:rPr>
          <w:b w:val="0"/>
          <w:color w:val="000000"/>
          <w:sz w:val="28"/>
          <w:szCs w:val="28"/>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7299"/>
        <w:gridCol w:w="1669"/>
      </w:tblGrid>
      <w:tr w:rsidR="008A3B2D" w:rsidRPr="00C417D9" w:rsidTr="00127756">
        <w:tc>
          <w:tcPr>
            <w:tcW w:w="375"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32" w:type="pct"/>
            <w:tcBorders>
              <w:bottom w:val="single" w:sz="4" w:space="0" w:color="auto"/>
            </w:tcBorders>
            <w:vAlign w:val="center"/>
            <w:hideMark/>
          </w:tcPr>
          <w:p w:rsidR="008A3B2D" w:rsidRPr="00C417D9" w:rsidRDefault="008A3B2D" w:rsidP="00127756">
            <w:pPr>
              <w:tabs>
                <w:tab w:val="left" w:pos="1050"/>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793"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ректороманоскопия при раке прямой кишки или ректосигмоидного отдела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биопсия опухоли толстой и/или прямой кишки </w:t>
            </w:r>
            <w:r w:rsidRPr="00C417D9">
              <w:rPr>
                <w:rFonts w:ascii="Times New Roman" w:hAnsi="Times New Roman"/>
                <w:color w:val="000000"/>
                <w:sz w:val="28"/>
                <w:szCs w:val="28"/>
              </w:rPr>
              <w:lastRenderedPageBreak/>
              <w:t>при проведении колоноскопии и/или ректороманоскопии с последующим морфологическим и/или иммуногистохимическим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left w:val="single" w:sz="4" w:space="0" w:color="auto"/>
            </w:tcBorders>
            <w:vAlign w:val="center"/>
            <w:hideMark/>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bottom w:val="single" w:sz="4" w:space="0" w:color="auto"/>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top w:val="single" w:sz="4" w:space="0" w:color="auto"/>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CA-19-9 и раково-эмбрионального антигена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3"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93"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генов RAS (при метастатической болезни)</w:t>
            </w:r>
          </w:p>
        </w:tc>
        <w:tc>
          <w:tcPr>
            <w:tcW w:w="79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793"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793"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79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79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79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5" w:type="pct"/>
            <w:tcBorders>
              <w:right w:val="single" w:sz="4" w:space="0" w:color="auto"/>
            </w:tcBorders>
            <w:vAlign w:val="center"/>
          </w:tcPr>
          <w:p w:rsidR="008A3B2D" w:rsidRPr="00C417D9" w:rsidRDefault="008A3B2D" w:rsidP="008A3B2D">
            <w:pPr>
              <w:pStyle w:val="af8"/>
              <w:numPr>
                <w:ilvl w:val="0"/>
                <w:numId w:val="107"/>
              </w:numPr>
              <w:tabs>
                <w:tab w:val="left" w:pos="1545"/>
              </w:tabs>
              <w:spacing w:after="0" w:line="240" w:lineRule="auto"/>
              <w:ind w:hanging="946"/>
              <w:contextualSpacing/>
              <w:jc w:val="center"/>
              <w:rPr>
                <w:rFonts w:ascii="Times New Roman" w:hAnsi="Times New Roman"/>
                <w:color w:val="000000"/>
                <w:sz w:val="28"/>
                <w:szCs w:val="28"/>
              </w:rPr>
            </w:pPr>
          </w:p>
        </w:tc>
        <w:tc>
          <w:tcPr>
            <w:tcW w:w="38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первый курс адъювантной химиотерапии не </w:t>
            </w:r>
            <w:r w:rsidRPr="00C417D9">
              <w:rPr>
                <w:rFonts w:ascii="Times New Roman" w:hAnsi="Times New Roman"/>
                <w:color w:val="000000"/>
                <w:sz w:val="28"/>
                <w:szCs w:val="28"/>
              </w:rPr>
              <w:lastRenderedPageBreak/>
              <w:t>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79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bl>
    <w:p w:rsidR="008A3B2D" w:rsidRPr="00C417D9" w:rsidRDefault="008A3B2D" w:rsidP="008A3B2D">
      <w:pPr>
        <w:pStyle w:val="12"/>
        <w:numPr>
          <w:ilvl w:val="2"/>
          <w:numId w:val="112"/>
        </w:numPr>
        <w:tabs>
          <w:tab w:val="clear" w:pos="1418"/>
          <w:tab w:val="left" w:pos="0"/>
        </w:tabs>
        <w:spacing w:before="240" w:after="0"/>
        <w:ind w:left="0" w:firstLine="567"/>
        <w:jc w:val="both"/>
        <w:rPr>
          <w:b w:val="0"/>
          <w:color w:val="000000"/>
          <w:sz w:val="28"/>
          <w:szCs w:val="28"/>
          <w:lang w:eastAsia="ru-RU"/>
        </w:rPr>
      </w:pPr>
      <w:r>
        <w:rPr>
          <w:b w:val="0"/>
          <w:color w:val="000000"/>
          <w:sz w:val="28"/>
          <w:szCs w:val="28"/>
          <w:lang w:eastAsia="ru-RU"/>
        </w:rPr>
        <w:lastRenderedPageBreak/>
        <w:t xml:space="preserve">   </w:t>
      </w:r>
      <w:r w:rsidRPr="00C417D9">
        <w:rPr>
          <w:b w:val="0"/>
          <w:color w:val="000000"/>
          <w:sz w:val="28"/>
          <w:szCs w:val="28"/>
          <w:lang w:eastAsia="ru-RU"/>
        </w:rPr>
        <w:t xml:space="preserve">Критерии качества специализированной медицинской </w:t>
      </w:r>
      <w:r w:rsidRPr="00C417D9">
        <w:rPr>
          <w:b w:val="0"/>
          <w:color w:val="000000"/>
          <w:sz w:val="28"/>
          <w:szCs w:val="28"/>
          <w:lang w:eastAsia="ru-RU"/>
        </w:rPr>
        <w:br/>
        <w:t>помощи взрослым при злокачественном новообразовании яичника (код по МКБ-10: C56)</w:t>
      </w:r>
    </w:p>
    <w:p w:rsidR="008A3B2D" w:rsidRPr="00C417D9" w:rsidRDefault="008A3B2D" w:rsidP="008A3B2D">
      <w:pPr>
        <w:pStyle w:val="12"/>
        <w:numPr>
          <w:ilvl w:val="1"/>
          <w:numId w:val="0"/>
        </w:numPr>
        <w:tabs>
          <w:tab w:val="clear" w:pos="1418"/>
          <w:tab w:val="left" w:pos="0"/>
        </w:tabs>
        <w:spacing w:before="240" w:after="0"/>
        <w:ind w:left="426" w:hanging="432"/>
        <w:jc w:val="both"/>
        <w:rPr>
          <w:b w:val="0"/>
          <w:color w:val="000000"/>
          <w:sz w:val="28"/>
          <w:szCs w:val="28"/>
          <w:lang w:eastAsia="ru-R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7313"/>
        <w:gridCol w:w="1669"/>
      </w:tblGrid>
      <w:tr w:rsidR="008A3B2D" w:rsidRPr="00C417D9" w:rsidTr="00127756">
        <w:tc>
          <w:tcPr>
            <w:tcW w:w="352"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39"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09"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антигена аденогенных раков CA-125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bottom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эзофагогастродуоденоскопия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колоноскопия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молочных желез у женщин моложе 40 лет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маммография у женщин 40 лет и старше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top w:val="single" w:sz="4" w:space="0" w:color="auto"/>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цитологическое исследование мазков с шейки матки и цервикального канала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цитологическое исследование жидкости из брюшной полости при наличии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морфологическое и/или </w:t>
            </w:r>
            <w:r w:rsidRPr="00C417D9">
              <w:rPr>
                <w:rFonts w:ascii="Times New Roman" w:hAnsi="Times New Roman"/>
                <w:color w:val="000000"/>
                <w:sz w:val="28"/>
                <w:szCs w:val="28"/>
              </w:rPr>
              <w:lastRenderedPageBreak/>
              <w:t>иммуногистохимическое исследование препарата удаленных тканей (при хирургическом вмешательстве)</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rPr>
          <w:trHeight w:val="501"/>
        </w:trPr>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501"/>
        </w:trPr>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501"/>
        </w:trPr>
        <w:tc>
          <w:tcPr>
            <w:tcW w:w="352" w:type="pct"/>
            <w:tcBorders>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501"/>
        </w:trPr>
        <w:tc>
          <w:tcPr>
            <w:tcW w:w="352" w:type="pct"/>
            <w:tcBorders>
              <w:bottom w:val="single" w:sz="4" w:space="0" w:color="auto"/>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809"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501"/>
        </w:trPr>
        <w:tc>
          <w:tcPr>
            <w:tcW w:w="352" w:type="pct"/>
            <w:tcBorders>
              <w:top w:val="single" w:sz="4" w:space="0" w:color="auto"/>
              <w:right w:val="single" w:sz="4" w:space="0" w:color="auto"/>
            </w:tcBorders>
            <w:vAlign w:val="center"/>
          </w:tcPr>
          <w:p w:rsidR="008A3B2D" w:rsidRPr="00C417D9" w:rsidRDefault="008A3B2D" w:rsidP="008A3B2D">
            <w:pPr>
              <w:pStyle w:val="af8"/>
              <w:numPr>
                <w:ilvl w:val="0"/>
                <w:numId w:val="97"/>
              </w:numPr>
              <w:tabs>
                <w:tab w:val="left" w:pos="1545"/>
              </w:tabs>
              <w:spacing w:after="0" w:line="240" w:lineRule="auto"/>
              <w:ind w:hanging="767"/>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809"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1418"/>
          <w:tab w:val="left" w:pos="1276"/>
        </w:tabs>
        <w:spacing w:before="240" w:after="0"/>
        <w:ind w:left="-142" w:firstLine="992"/>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при злокачественном новообразовании тела матки (код по МКБ-10</w:t>
      </w:r>
      <w:r w:rsidRPr="00C417D9">
        <w:rPr>
          <w:b w:val="0"/>
          <w:color w:val="000000"/>
          <w:sz w:val="28"/>
          <w:szCs w:val="28"/>
          <w:lang w:eastAsia="ru-RU"/>
        </w:rPr>
        <w:tab/>
        <w:t xml:space="preserve">: </w:t>
      </w:r>
      <w:r w:rsidRPr="00C417D9">
        <w:rPr>
          <w:b w:val="0"/>
          <w:color w:val="000000"/>
          <w:sz w:val="28"/>
          <w:szCs w:val="28"/>
          <w:lang w:val="en-US" w:eastAsia="ru-RU"/>
        </w:rPr>
        <w:t>C</w:t>
      </w:r>
      <w:r w:rsidRPr="00C417D9">
        <w:rPr>
          <w:b w:val="0"/>
          <w:color w:val="000000"/>
          <w:sz w:val="28"/>
          <w:szCs w:val="28"/>
          <w:lang w:eastAsia="ru-RU"/>
        </w:rPr>
        <w:t>54)</w:t>
      </w:r>
    </w:p>
    <w:p w:rsidR="008A3B2D" w:rsidRPr="00C417D9" w:rsidRDefault="008A3B2D" w:rsidP="008A3B2D">
      <w:pPr>
        <w:pStyle w:val="12"/>
        <w:tabs>
          <w:tab w:val="left" w:pos="1276"/>
        </w:tabs>
        <w:spacing w:before="240"/>
        <w:ind w:left="568"/>
        <w:jc w:val="both"/>
        <w:rPr>
          <w:b w:val="0"/>
          <w:color w:val="000000"/>
          <w:sz w:val="28"/>
          <w:szCs w:val="28"/>
          <w:lang w:eastAsia="ru-RU"/>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7314"/>
        <w:gridCol w:w="1669"/>
      </w:tblGrid>
      <w:tr w:rsidR="008A3B2D" w:rsidRPr="00C417D9" w:rsidTr="00127756">
        <w:tc>
          <w:tcPr>
            <w:tcW w:w="374"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22" w:type="pct"/>
            <w:tcBorders>
              <w:bottom w:val="single" w:sz="4" w:space="0" w:color="auto"/>
            </w:tcBorders>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04"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антигена аденогенных раков CA-125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4"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цитологическое исследование мазков с шейки матки и цервикального канала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4"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4"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w:t>
            </w:r>
            <w:r w:rsidRPr="00C417D9">
              <w:rPr>
                <w:rFonts w:ascii="Times New Roman" w:hAnsi="Times New Roman"/>
                <w:color w:val="000000"/>
                <w:sz w:val="28"/>
                <w:szCs w:val="28"/>
              </w:rPr>
              <w:lastRenderedPageBreak/>
              <w:t>диагноза)</w:t>
            </w:r>
          </w:p>
        </w:tc>
        <w:tc>
          <w:tcPr>
            <w:tcW w:w="804"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4"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04"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04"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4" w:type="pct"/>
            <w:tcBorders>
              <w:right w:val="single" w:sz="4" w:space="0" w:color="auto"/>
            </w:tcBorders>
            <w:vAlign w:val="center"/>
          </w:tcPr>
          <w:p w:rsidR="008A3B2D" w:rsidRPr="00C417D9" w:rsidRDefault="008A3B2D" w:rsidP="008A3B2D">
            <w:pPr>
              <w:pStyle w:val="af8"/>
              <w:numPr>
                <w:ilvl w:val="0"/>
                <w:numId w:val="98"/>
              </w:numPr>
              <w:tabs>
                <w:tab w:val="left" w:pos="1545"/>
              </w:tabs>
              <w:spacing w:after="0" w:line="240" w:lineRule="auto"/>
              <w:ind w:left="0" w:firstLine="0"/>
              <w:contextualSpacing/>
              <w:jc w:val="center"/>
              <w:rPr>
                <w:rFonts w:ascii="Times New Roman" w:hAnsi="Times New Roman"/>
                <w:color w:val="000000"/>
                <w:sz w:val="28"/>
                <w:szCs w:val="28"/>
              </w:rPr>
            </w:pPr>
          </w:p>
        </w:tc>
        <w:tc>
          <w:tcPr>
            <w:tcW w:w="382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804"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tabs>
          <w:tab w:val="left" w:pos="-142"/>
        </w:tabs>
        <w:ind w:left="568"/>
        <w:jc w:val="both"/>
        <w:rPr>
          <w:b w:val="0"/>
          <w:color w:val="000000"/>
          <w:sz w:val="28"/>
          <w:szCs w:val="28"/>
          <w:lang w:eastAsia="ru-RU"/>
        </w:rPr>
      </w:pPr>
    </w:p>
    <w:p w:rsidR="008A3B2D" w:rsidRPr="00C417D9" w:rsidRDefault="008A3B2D" w:rsidP="008A3B2D">
      <w:pPr>
        <w:pStyle w:val="12"/>
        <w:numPr>
          <w:ilvl w:val="2"/>
          <w:numId w:val="112"/>
        </w:numPr>
        <w:tabs>
          <w:tab w:val="clear" w:pos="1418"/>
          <w:tab w:val="left" w:pos="142"/>
        </w:tabs>
        <w:spacing w:after="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при злокачественном новообразовании шейки матки (код по МКБ-10: C53)</w:t>
      </w:r>
    </w:p>
    <w:p w:rsidR="008A3B2D" w:rsidRPr="00C417D9" w:rsidRDefault="008A3B2D" w:rsidP="008A3B2D">
      <w:pPr>
        <w:pStyle w:val="12"/>
        <w:tabs>
          <w:tab w:val="left" w:pos="-142"/>
        </w:tabs>
        <w:ind w:left="568"/>
        <w:jc w:val="both"/>
        <w:rPr>
          <w:b w:val="0"/>
          <w:color w:val="000000"/>
          <w:sz w:val="28"/>
          <w:szCs w:val="28"/>
          <w:lang w:eastAsia="ru-RU"/>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7344"/>
        <w:gridCol w:w="1669"/>
      </w:tblGrid>
      <w:tr w:rsidR="008A3B2D" w:rsidRPr="00C417D9" w:rsidTr="00127756">
        <w:tc>
          <w:tcPr>
            <w:tcW w:w="373" w:type="pct"/>
            <w:tcBorders>
              <w:right w:val="single" w:sz="4" w:space="0" w:color="auto"/>
            </w:tcBorders>
            <w:hideMark/>
          </w:tcPr>
          <w:p w:rsidR="008A3B2D" w:rsidRPr="00C417D9" w:rsidRDefault="008A3B2D" w:rsidP="00127756">
            <w:pPr>
              <w:tabs>
                <w:tab w:val="left" w:pos="29"/>
                <w:tab w:val="left" w:pos="596"/>
                <w:tab w:val="left" w:pos="1545"/>
              </w:tabs>
              <w:spacing w:after="0" w:line="240" w:lineRule="auto"/>
              <w:ind w:right="45"/>
              <w:jc w:val="center"/>
              <w:rPr>
                <w:rFonts w:ascii="Times New Roman" w:hAnsi="Times New Roman"/>
                <w:color w:val="000000"/>
                <w:sz w:val="28"/>
                <w:szCs w:val="28"/>
              </w:rPr>
            </w:pPr>
            <w:r w:rsidRPr="00C417D9">
              <w:rPr>
                <w:rFonts w:ascii="Times New Roman" w:hAnsi="Times New Roman"/>
                <w:color w:val="000000"/>
                <w:sz w:val="28"/>
                <w:szCs w:val="28"/>
              </w:rPr>
              <w:t>№</w:t>
            </w:r>
          </w:p>
          <w:p w:rsidR="008A3B2D" w:rsidRPr="00C417D9" w:rsidRDefault="008A3B2D" w:rsidP="00127756">
            <w:pPr>
              <w:tabs>
                <w:tab w:val="left" w:pos="29"/>
                <w:tab w:val="left" w:pos="596"/>
                <w:tab w:val="left" w:pos="1545"/>
              </w:tabs>
              <w:spacing w:after="0" w:line="240" w:lineRule="auto"/>
              <w:ind w:right="45"/>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3825" w:type="pct"/>
            <w:tcBorders>
              <w:top w:val="single" w:sz="4" w:space="0" w:color="auto"/>
              <w:left w:val="single" w:sz="4" w:space="0" w:color="auto"/>
              <w:bottom w:val="single" w:sz="4" w:space="0" w:color="auto"/>
              <w:right w:val="single" w:sz="4" w:space="0" w:color="auto"/>
            </w:tcBorders>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02" w:type="pct"/>
            <w:tcBorders>
              <w:left w:val="single" w:sz="4" w:space="0" w:color="auto"/>
            </w:tcBorders>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биопсия шейки матки и/или цитологическое </w:t>
            </w:r>
            <w:r w:rsidRPr="00C417D9">
              <w:rPr>
                <w:rFonts w:ascii="Times New Roman" w:hAnsi="Times New Roman"/>
                <w:color w:val="000000"/>
                <w:sz w:val="28"/>
                <w:szCs w:val="28"/>
              </w:rPr>
              <w:lastRenderedPageBreak/>
              <w:t>исследование мазков с шейки матки и цервикального канала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w:t>
            </w:r>
          </w:p>
        </w:tc>
        <w:tc>
          <w:tcPr>
            <w:tcW w:w="80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0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02"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02"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802"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02"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02"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802"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3" w:type="pct"/>
            <w:tcBorders>
              <w:right w:val="single" w:sz="4" w:space="0" w:color="auto"/>
            </w:tcBorders>
            <w:vAlign w:val="center"/>
          </w:tcPr>
          <w:p w:rsidR="008A3B2D" w:rsidRPr="00C417D9" w:rsidRDefault="008A3B2D" w:rsidP="008A3B2D">
            <w:pPr>
              <w:pStyle w:val="af8"/>
              <w:numPr>
                <w:ilvl w:val="0"/>
                <w:numId w:val="108"/>
              </w:numPr>
              <w:tabs>
                <w:tab w:val="left" w:pos="29"/>
                <w:tab w:val="left" w:pos="596"/>
                <w:tab w:val="left" w:pos="1545"/>
              </w:tabs>
              <w:spacing w:after="0" w:line="240" w:lineRule="auto"/>
              <w:ind w:right="601" w:hanging="539"/>
              <w:contextualSpacing/>
              <w:jc w:val="center"/>
              <w:rPr>
                <w:rFonts w:ascii="Times New Roman" w:hAnsi="Times New Roman"/>
                <w:color w:val="000000"/>
                <w:sz w:val="28"/>
                <w:szCs w:val="28"/>
              </w:rPr>
            </w:pPr>
          </w:p>
        </w:tc>
        <w:tc>
          <w:tcPr>
            <w:tcW w:w="3825"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80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clear" w:pos="1418"/>
          <w:tab w:val="left" w:pos="1560"/>
          <w:tab w:val="left" w:pos="1701"/>
        </w:tabs>
        <w:spacing w:before="240" w:after="0"/>
        <w:ind w:left="0" w:firstLine="709"/>
        <w:jc w:val="both"/>
        <w:rPr>
          <w:b w:val="0"/>
          <w:color w:val="000000"/>
          <w:sz w:val="28"/>
          <w:szCs w:val="28"/>
          <w:lang w:eastAsia="ru-RU"/>
        </w:rPr>
      </w:pPr>
      <w:r w:rsidRPr="00C417D9">
        <w:rPr>
          <w:b w:val="0"/>
          <w:color w:val="000000"/>
          <w:sz w:val="28"/>
          <w:szCs w:val="28"/>
          <w:lang w:eastAsia="ru-RU"/>
        </w:rPr>
        <w:lastRenderedPageBreak/>
        <w:t xml:space="preserve"> Критерии качества специализированной медицинской помощи взрослым при злокачественном новообразовании предстательной железы (код по МКБ-10: С61)</w:t>
      </w:r>
    </w:p>
    <w:p w:rsidR="008A3B2D" w:rsidRPr="00C417D9" w:rsidRDefault="008A3B2D" w:rsidP="008A3B2D">
      <w:pPr>
        <w:pStyle w:val="12"/>
        <w:tabs>
          <w:tab w:val="clear" w:pos="851"/>
          <w:tab w:val="left" w:pos="1560"/>
          <w:tab w:val="left" w:pos="1701"/>
        </w:tabs>
        <w:spacing w:before="240"/>
        <w:ind w:left="568"/>
        <w:jc w:val="both"/>
        <w:rPr>
          <w:b w:val="0"/>
          <w:color w:val="000000"/>
          <w:sz w:val="28"/>
          <w:szCs w:val="28"/>
          <w:lang w:eastAsia="ru-RU"/>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9"/>
        <w:gridCol w:w="6925"/>
        <w:gridCol w:w="1834"/>
      </w:tblGrid>
      <w:tr w:rsidR="008A3B2D" w:rsidRPr="00C417D9" w:rsidTr="00127756">
        <w:tc>
          <w:tcPr>
            <w:tcW w:w="358" w:type="pct"/>
            <w:gridSpan w:val="2"/>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670"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972"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ind w:left="142"/>
              <w:contextualSpacing/>
              <w:jc w:val="center"/>
              <w:rPr>
                <w:rFonts w:ascii="Times New Roman" w:hAnsi="Times New Roman"/>
                <w:color w:val="000000"/>
                <w:sz w:val="28"/>
                <w:szCs w:val="28"/>
              </w:rPr>
            </w:pPr>
            <w:r w:rsidRPr="00C417D9">
              <w:rPr>
                <w:rFonts w:ascii="Times New Roman" w:hAnsi="Times New Roman"/>
                <w:color w:val="000000"/>
                <w:sz w:val="28"/>
                <w:szCs w:val="28"/>
              </w:rPr>
              <w:t>1.</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уровня простатспецифического антигена в сыворотке крови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97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трансректальное ультразвуковое исследование предстательной железы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опухоли предстательной железы с последующим морфологическим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гистопатологическая градация по шкале Глисона при аденокарциноме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6.</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7.</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72"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8.</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9.</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удаленных тканей (при хирургическом вмешательстве)</w:t>
            </w:r>
          </w:p>
        </w:tc>
        <w:tc>
          <w:tcPr>
            <w:tcW w:w="972"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10.</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lastRenderedPageBreak/>
              <w:t>11.</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12.</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13.</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3"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14.</w:t>
            </w:r>
          </w:p>
        </w:tc>
        <w:tc>
          <w:tcPr>
            <w:tcW w:w="367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уровня тестостерона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кастрационно рефрактерного рака)</w:t>
            </w:r>
          </w:p>
        </w:tc>
        <w:tc>
          <w:tcPr>
            <w:tcW w:w="972"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left" w:pos="1560"/>
        </w:tabs>
        <w:spacing w:before="240" w:after="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С43)</w:t>
      </w:r>
    </w:p>
    <w:p w:rsidR="008A3B2D" w:rsidRPr="00C417D9" w:rsidRDefault="008A3B2D" w:rsidP="008A3B2D">
      <w:pPr>
        <w:pStyle w:val="12"/>
        <w:tabs>
          <w:tab w:val="clear" w:pos="851"/>
          <w:tab w:val="left" w:pos="1560"/>
        </w:tabs>
        <w:spacing w:before="240"/>
        <w:ind w:left="568"/>
        <w:rPr>
          <w:b w:val="0"/>
          <w:color w:val="000000"/>
          <w:sz w:val="28"/>
          <w:szCs w:val="28"/>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7316"/>
        <w:gridCol w:w="1669"/>
      </w:tblGrid>
      <w:tr w:rsidR="008A3B2D" w:rsidRPr="00C417D9" w:rsidTr="00127756">
        <w:tc>
          <w:tcPr>
            <w:tcW w:w="322"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09"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69"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регионарных лимфатических узлов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6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69"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69"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6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отступ не менее 1 см и не более 3 см при первичной инвазивной меланоме кожи (при хирургическом вмешательстве)</w:t>
            </w:r>
          </w:p>
        </w:tc>
        <w:tc>
          <w:tcPr>
            <w:tcW w:w="869"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69" w:type="pct"/>
            <w:tcBorders>
              <w:top w:val="single" w:sz="4" w:space="0" w:color="auto"/>
              <w:left w:val="single" w:sz="4" w:space="0" w:color="auto"/>
              <w:bottom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химиотерапия и/или иммунотерапия и/или таргетная терапия и/или лучевая терапия при наличии </w:t>
            </w:r>
            <w:r w:rsidRPr="00C417D9">
              <w:rPr>
                <w:rFonts w:ascii="Times New Roman" w:hAnsi="Times New Roman"/>
                <w:color w:val="000000"/>
                <w:sz w:val="28"/>
                <w:szCs w:val="28"/>
              </w:rPr>
              <w:lastRenderedPageBreak/>
              <w:t>морфологической верификации диагноза (при химиотерапии и/или иммунотерапия и/или таргетной терапии и/или лучевой терапии)</w:t>
            </w:r>
          </w:p>
        </w:tc>
        <w:tc>
          <w:tcPr>
            <w:tcW w:w="869"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6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86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86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86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22" w:type="pct"/>
            <w:tcBorders>
              <w:right w:val="single" w:sz="4" w:space="0" w:color="auto"/>
            </w:tcBorders>
            <w:vAlign w:val="center"/>
          </w:tcPr>
          <w:p w:rsidR="008A3B2D" w:rsidRPr="00C417D9" w:rsidRDefault="008A3B2D" w:rsidP="008A3B2D">
            <w:pPr>
              <w:pStyle w:val="af8"/>
              <w:numPr>
                <w:ilvl w:val="0"/>
                <w:numId w:val="99"/>
              </w:numPr>
              <w:tabs>
                <w:tab w:val="left" w:pos="1545"/>
              </w:tabs>
              <w:spacing w:after="0" w:line="240" w:lineRule="auto"/>
              <w:ind w:left="567" w:hanging="549"/>
              <w:contextualSpacing/>
              <w:jc w:val="center"/>
              <w:rPr>
                <w:rFonts w:ascii="Times New Roman" w:hAnsi="Times New Roman"/>
                <w:color w:val="000000"/>
                <w:sz w:val="28"/>
                <w:szCs w:val="28"/>
              </w:rPr>
            </w:pPr>
          </w:p>
        </w:tc>
        <w:tc>
          <w:tcPr>
            <w:tcW w:w="380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86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1418"/>
          <w:tab w:val="left" w:pos="-142"/>
        </w:tabs>
        <w:spacing w:before="240" w:after="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при других злокачественных новообразованиях кожи (код по МКБ-10</w:t>
      </w:r>
      <w:r w:rsidRPr="00C417D9">
        <w:rPr>
          <w:b w:val="0"/>
          <w:color w:val="000000"/>
          <w:sz w:val="28"/>
          <w:szCs w:val="28"/>
          <w:lang w:eastAsia="ru-RU"/>
        </w:rPr>
        <w:tab/>
        <w:t>: С44)</w:t>
      </w:r>
    </w:p>
    <w:p w:rsidR="008A3B2D" w:rsidRPr="00C417D9" w:rsidRDefault="008A3B2D" w:rsidP="008A3B2D">
      <w:pPr>
        <w:pStyle w:val="12"/>
        <w:tabs>
          <w:tab w:val="left" w:pos="-142"/>
        </w:tabs>
        <w:spacing w:before="240"/>
        <w:ind w:left="568"/>
        <w:jc w:val="both"/>
        <w:rPr>
          <w:b w:val="0"/>
          <w:color w:val="000000"/>
          <w:sz w:val="28"/>
          <w:szCs w:val="28"/>
          <w:lang w:eastAsia="ru-RU"/>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7315"/>
        <w:gridCol w:w="1669"/>
      </w:tblGrid>
      <w:tr w:rsidR="008A3B2D" w:rsidRPr="00C417D9" w:rsidTr="00127756">
        <w:tc>
          <w:tcPr>
            <w:tcW w:w="352"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39" w:type="pct"/>
            <w:tcBorders>
              <w:bottom w:val="single" w:sz="4" w:space="0" w:color="auto"/>
            </w:tcBorders>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09" w:type="pct"/>
            <w:tcBorders>
              <w:bottom w:val="single" w:sz="4" w:space="0" w:color="auto"/>
            </w:tcBorders>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регионарных лимфатических узлов при стадии T3 - T4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09"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стадии T3 - T4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T3- T4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0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0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09"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809"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0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0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2" w:type="pct"/>
            <w:tcBorders>
              <w:right w:val="single" w:sz="4" w:space="0" w:color="auto"/>
            </w:tcBorders>
            <w:vAlign w:val="center"/>
          </w:tcPr>
          <w:p w:rsidR="008A3B2D" w:rsidRPr="00C417D9" w:rsidRDefault="008A3B2D" w:rsidP="008A3B2D">
            <w:pPr>
              <w:pStyle w:val="af8"/>
              <w:numPr>
                <w:ilvl w:val="0"/>
                <w:numId w:val="106"/>
              </w:numPr>
              <w:tabs>
                <w:tab w:val="left" w:pos="1545"/>
              </w:tabs>
              <w:spacing w:after="0" w:line="240" w:lineRule="auto"/>
              <w:ind w:hanging="549"/>
              <w:contextualSpacing/>
              <w:jc w:val="center"/>
              <w:rPr>
                <w:rFonts w:ascii="Times New Roman" w:hAnsi="Times New Roman"/>
                <w:color w:val="000000"/>
                <w:sz w:val="28"/>
                <w:szCs w:val="28"/>
              </w:rPr>
            </w:pPr>
          </w:p>
        </w:tc>
        <w:tc>
          <w:tcPr>
            <w:tcW w:w="383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809"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1418"/>
          <w:tab w:val="left" w:pos="1276"/>
        </w:tabs>
        <w:spacing w:before="240" w:after="0"/>
        <w:ind w:left="-142" w:firstLine="993"/>
        <w:jc w:val="both"/>
        <w:rPr>
          <w:b w:val="0"/>
          <w:color w:val="000000"/>
          <w:sz w:val="28"/>
          <w:szCs w:val="28"/>
          <w:lang w:eastAsia="ru-RU"/>
        </w:rPr>
      </w:pPr>
      <w:r w:rsidRPr="00C417D9">
        <w:rPr>
          <w:b w:val="0"/>
          <w:color w:val="000000"/>
          <w:sz w:val="28"/>
          <w:szCs w:val="28"/>
          <w:lang w:eastAsia="ru-RU"/>
        </w:rPr>
        <w:t xml:space="preserve">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r w:rsidRPr="00C417D9">
        <w:rPr>
          <w:b w:val="0"/>
          <w:color w:val="000000"/>
          <w:sz w:val="28"/>
          <w:szCs w:val="28"/>
          <w:lang w:val="en-US" w:eastAsia="ru-RU"/>
        </w:rPr>
        <w:t>C</w:t>
      </w:r>
      <w:r w:rsidRPr="00C417D9">
        <w:rPr>
          <w:b w:val="0"/>
          <w:color w:val="000000"/>
          <w:sz w:val="28"/>
          <w:szCs w:val="28"/>
          <w:lang w:eastAsia="ru-RU"/>
        </w:rPr>
        <w:t xml:space="preserve">01; </w:t>
      </w:r>
      <w:r w:rsidRPr="00C417D9">
        <w:rPr>
          <w:b w:val="0"/>
          <w:color w:val="000000"/>
          <w:sz w:val="28"/>
          <w:szCs w:val="28"/>
          <w:lang w:val="en-US" w:eastAsia="ru-RU"/>
        </w:rPr>
        <w:t>C</w:t>
      </w:r>
      <w:r w:rsidRPr="00C417D9">
        <w:rPr>
          <w:b w:val="0"/>
          <w:color w:val="000000"/>
          <w:sz w:val="28"/>
          <w:szCs w:val="28"/>
          <w:lang w:eastAsia="ru-RU"/>
        </w:rPr>
        <w:t xml:space="preserve">09 – </w:t>
      </w:r>
      <w:r w:rsidRPr="00C417D9">
        <w:rPr>
          <w:b w:val="0"/>
          <w:color w:val="000000"/>
          <w:sz w:val="28"/>
          <w:szCs w:val="28"/>
          <w:lang w:val="en-US" w:eastAsia="ru-RU"/>
        </w:rPr>
        <w:t>C</w:t>
      </w:r>
      <w:r w:rsidRPr="00C417D9">
        <w:rPr>
          <w:b w:val="0"/>
          <w:color w:val="000000"/>
          <w:sz w:val="28"/>
          <w:szCs w:val="28"/>
          <w:lang w:eastAsia="ru-RU"/>
        </w:rPr>
        <w:t>13; C32)</w:t>
      </w:r>
    </w:p>
    <w:p w:rsidR="008A3B2D" w:rsidRPr="00C417D9" w:rsidRDefault="008A3B2D" w:rsidP="008A3B2D">
      <w:pPr>
        <w:pStyle w:val="12"/>
        <w:tabs>
          <w:tab w:val="left" w:pos="1276"/>
        </w:tabs>
        <w:spacing w:before="240"/>
        <w:ind w:left="568"/>
        <w:jc w:val="both"/>
        <w:rPr>
          <w:b w:val="0"/>
          <w:color w:val="000000"/>
          <w:sz w:val="28"/>
          <w:szCs w:val="28"/>
          <w:lang w:eastAsia="ru-RU"/>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7312"/>
        <w:gridCol w:w="1669"/>
      </w:tblGrid>
      <w:tr w:rsidR="008A3B2D" w:rsidRPr="00C417D9" w:rsidTr="00127756">
        <w:tc>
          <w:tcPr>
            <w:tcW w:w="310"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19"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71"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w:t>
            </w:r>
          </w:p>
        </w:tc>
        <w:tc>
          <w:tcPr>
            <w:tcW w:w="3819"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фиброскопия верхних дыхательных путей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шеи и/или компьютерная томография верхних дыхательных путей и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1"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исследование органов брюшной полости (комплексное) и забрюшинного </w:t>
            </w:r>
            <w:r w:rsidRPr="00C417D9">
              <w:rPr>
                <w:rFonts w:ascii="Times New Roman" w:hAnsi="Times New Roman"/>
                <w:color w:val="000000"/>
                <w:sz w:val="28"/>
                <w:szCs w:val="28"/>
              </w:rPr>
              <w:lastRenderedPageBreak/>
              <w:t>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lastRenderedPageBreak/>
              <w:t>6.</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7.</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8.</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9.</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ind w:right="34"/>
              <w:contextualSpacing/>
              <w:jc w:val="center"/>
              <w:rPr>
                <w:rFonts w:ascii="Times New Roman" w:hAnsi="Times New Roman"/>
                <w:color w:val="000000"/>
                <w:sz w:val="28"/>
                <w:szCs w:val="28"/>
              </w:rPr>
            </w:pPr>
            <w:r w:rsidRPr="00C417D9">
              <w:rPr>
                <w:rFonts w:ascii="Times New Roman" w:hAnsi="Times New Roman"/>
                <w:color w:val="000000"/>
                <w:sz w:val="28"/>
                <w:szCs w:val="28"/>
              </w:rPr>
              <w:t>10.</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11.</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12.</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13.</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10" w:type="pct"/>
            <w:tcBorders>
              <w:right w:val="single" w:sz="4" w:space="0" w:color="auto"/>
            </w:tcBorders>
            <w:vAlign w:val="center"/>
          </w:tcPr>
          <w:p w:rsidR="008A3B2D" w:rsidRPr="00C417D9" w:rsidRDefault="008A3B2D" w:rsidP="00127756">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14.</w:t>
            </w:r>
          </w:p>
        </w:tc>
        <w:tc>
          <w:tcPr>
            <w:tcW w:w="381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лучевая терапия с химиотерапией и/или таргетной терапией при стадии T3-T4 (при отсутствии медицинских противопоказаний)</w:t>
            </w:r>
          </w:p>
        </w:tc>
        <w:tc>
          <w:tcPr>
            <w:tcW w:w="87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clear" w:pos="1418"/>
          <w:tab w:val="left" w:pos="1276"/>
          <w:tab w:val="left" w:pos="1560"/>
        </w:tabs>
        <w:spacing w:before="240" w:after="0"/>
        <w:ind w:left="0" w:firstLine="851"/>
        <w:jc w:val="both"/>
        <w:rPr>
          <w:b w:val="0"/>
          <w:color w:val="000000"/>
          <w:sz w:val="28"/>
          <w:szCs w:val="28"/>
          <w:lang w:eastAsia="ru-RU"/>
        </w:rPr>
      </w:pPr>
      <w:r w:rsidRPr="00C417D9">
        <w:rPr>
          <w:b w:val="0"/>
          <w:color w:val="000000"/>
          <w:sz w:val="28"/>
          <w:szCs w:val="28"/>
          <w:lang w:eastAsia="ru-RU"/>
        </w:rPr>
        <w:t xml:space="preserve">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r w:rsidRPr="00C417D9">
        <w:rPr>
          <w:b w:val="0"/>
          <w:color w:val="000000"/>
          <w:sz w:val="28"/>
          <w:szCs w:val="28"/>
          <w:lang w:val="en-US" w:eastAsia="ru-RU"/>
        </w:rPr>
        <w:t>C</w:t>
      </w:r>
      <w:r w:rsidRPr="00C417D9">
        <w:rPr>
          <w:b w:val="0"/>
          <w:color w:val="000000"/>
          <w:sz w:val="28"/>
          <w:szCs w:val="28"/>
          <w:lang w:eastAsia="ru-RU"/>
        </w:rPr>
        <w:t xml:space="preserve">02 – </w:t>
      </w:r>
      <w:r w:rsidRPr="00C417D9">
        <w:rPr>
          <w:b w:val="0"/>
          <w:color w:val="000000"/>
          <w:sz w:val="28"/>
          <w:szCs w:val="28"/>
          <w:lang w:val="en-US" w:eastAsia="ru-RU"/>
        </w:rPr>
        <w:t>C</w:t>
      </w:r>
      <w:r w:rsidRPr="00C417D9">
        <w:rPr>
          <w:b w:val="0"/>
          <w:color w:val="000000"/>
          <w:sz w:val="28"/>
          <w:szCs w:val="28"/>
          <w:lang w:eastAsia="ru-RU"/>
        </w:rPr>
        <w:t>06)</w:t>
      </w:r>
    </w:p>
    <w:p w:rsidR="008A3B2D" w:rsidRPr="00C417D9" w:rsidRDefault="008A3B2D" w:rsidP="008A3B2D">
      <w:pPr>
        <w:pStyle w:val="12"/>
        <w:tabs>
          <w:tab w:val="clear" w:pos="851"/>
          <w:tab w:val="left" w:pos="1276"/>
          <w:tab w:val="left" w:pos="1560"/>
        </w:tabs>
        <w:spacing w:before="240"/>
        <w:ind w:left="568"/>
        <w:jc w:val="both"/>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7253"/>
        <w:gridCol w:w="1669"/>
      </w:tblGrid>
      <w:tr w:rsidR="008A3B2D" w:rsidRPr="00C417D9" w:rsidTr="00127756">
        <w:tc>
          <w:tcPr>
            <w:tcW w:w="377"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xml:space="preserve">№ </w:t>
            </w:r>
            <w:r w:rsidRPr="00C417D9">
              <w:rPr>
                <w:rFonts w:ascii="Times New Roman" w:hAnsi="Times New Roman"/>
                <w:color w:val="000000"/>
                <w:sz w:val="28"/>
                <w:szCs w:val="28"/>
              </w:rPr>
              <w:lastRenderedPageBreak/>
              <w:t>п/п</w:t>
            </w:r>
          </w:p>
        </w:tc>
        <w:tc>
          <w:tcPr>
            <w:tcW w:w="3827" w:type="pct"/>
            <w:tcBorders>
              <w:bottom w:val="single" w:sz="4" w:space="0" w:color="auto"/>
            </w:tcBorders>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lastRenderedPageBreak/>
              <w:t>Критерии качества</w:t>
            </w:r>
          </w:p>
        </w:tc>
        <w:tc>
          <w:tcPr>
            <w:tcW w:w="797"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xml:space="preserve">Оценка </w:t>
            </w:r>
            <w:r w:rsidRPr="00C417D9">
              <w:rPr>
                <w:rFonts w:ascii="Times New Roman" w:hAnsi="Times New Roman"/>
                <w:color w:val="000000"/>
                <w:sz w:val="28"/>
                <w:szCs w:val="28"/>
              </w:rPr>
              <w:lastRenderedPageBreak/>
              <w:t>выполнения</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шеи и/или компьютерная томография верхних дыхательных путей и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w:t>
            </w:r>
            <w:r w:rsidRPr="00C417D9">
              <w:rPr>
                <w:rFonts w:ascii="Times New Roman" w:hAnsi="Times New Roman"/>
                <w:color w:val="000000"/>
                <w:sz w:val="28"/>
                <w:szCs w:val="28"/>
              </w:rPr>
              <w:lastRenderedPageBreak/>
              <w:t>адъювантной химиотерапии и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77" w:type="pct"/>
            <w:tcBorders>
              <w:right w:val="single" w:sz="4" w:space="0" w:color="auto"/>
            </w:tcBorders>
            <w:vAlign w:val="center"/>
          </w:tcPr>
          <w:p w:rsidR="008A3B2D" w:rsidRPr="00C417D9" w:rsidRDefault="008A3B2D" w:rsidP="008A3B2D">
            <w:pPr>
              <w:pStyle w:val="af8"/>
              <w:numPr>
                <w:ilvl w:val="0"/>
                <w:numId w:val="109"/>
              </w:numPr>
              <w:tabs>
                <w:tab w:val="left" w:pos="1545"/>
              </w:tabs>
              <w:spacing w:after="0" w:line="240" w:lineRule="auto"/>
              <w:ind w:hanging="549"/>
              <w:contextualSpacing/>
              <w:jc w:val="center"/>
              <w:rPr>
                <w:rFonts w:ascii="Times New Roman" w:hAnsi="Times New Roman"/>
                <w:color w:val="000000"/>
                <w:sz w:val="28"/>
                <w:szCs w:val="28"/>
              </w:rPr>
            </w:pPr>
          </w:p>
        </w:tc>
        <w:tc>
          <w:tcPr>
            <w:tcW w:w="3827"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лучевая терапия с химиотерапией и/или таргетной терапией при стадии T3-T4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spacing w:before="240" w:after="0"/>
        <w:ind w:left="0" w:firstLine="710"/>
        <w:jc w:val="both"/>
        <w:rPr>
          <w:b w:val="0"/>
          <w:color w:val="000000"/>
          <w:sz w:val="28"/>
          <w:szCs w:val="28"/>
          <w:lang w:eastAsia="ru-RU"/>
        </w:rPr>
      </w:pPr>
      <w:r w:rsidRPr="00C417D9">
        <w:rPr>
          <w:b w:val="0"/>
          <w:color w:val="000000"/>
          <w:sz w:val="28"/>
          <w:szCs w:val="28"/>
          <w:lang w:eastAsia="ru-RU"/>
        </w:rPr>
        <w:t xml:space="preserve">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С07; </w:t>
      </w:r>
      <w:r w:rsidRPr="00C417D9">
        <w:rPr>
          <w:b w:val="0"/>
          <w:color w:val="000000"/>
          <w:sz w:val="28"/>
          <w:szCs w:val="28"/>
          <w:lang w:val="en-US" w:eastAsia="ru-RU"/>
        </w:rPr>
        <w:t>C</w:t>
      </w:r>
      <w:r w:rsidRPr="00C417D9">
        <w:rPr>
          <w:b w:val="0"/>
          <w:color w:val="000000"/>
          <w:sz w:val="28"/>
          <w:szCs w:val="28"/>
          <w:lang w:eastAsia="ru-RU"/>
        </w:rPr>
        <w:t>08)</w:t>
      </w:r>
    </w:p>
    <w:p w:rsidR="008A3B2D" w:rsidRPr="00C417D9" w:rsidRDefault="008A3B2D" w:rsidP="008A3B2D">
      <w:pPr>
        <w:pStyle w:val="12"/>
        <w:spacing w:before="240"/>
        <w:ind w:left="568"/>
        <w:jc w:val="both"/>
        <w:rPr>
          <w:b w:val="0"/>
          <w:color w:val="000000"/>
          <w:sz w:val="28"/>
          <w:szCs w:val="28"/>
          <w:lang w:eastAsia="ru-RU"/>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199"/>
        <w:gridCol w:w="7111"/>
        <w:gridCol w:w="203"/>
        <w:gridCol w:w="1470"/>
        <w:gridCol w:w="200"/>
      </w:tblGrid>
      <w:tr w:rsidR="008A3B2D" w:rsidRPr="00C417D9" w:rsidTr="00127756">
        <w:trPr>
          <w:gridAfter w:val="1"/>
          <w:wAfter w:w="102" w:type="pct"/>
        </w:trPr>
        <w:tc>
          <w:tcPr>
            <w:tcW w:w="315"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731" w:type="pct"/>
            <w:gridSpan w:val="2"/>
            <w:tcBorders>
              <w:bottom w:val="single" w:sz="4" w:space="0" w:color="auto"/>
            </w:tcBorders>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52" w:type="pct"/>
            <w:gridSpan w:val="2"/>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шеи и/или компьютерная томография верхних дыхательных путей и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2" w:type="pct"/>
            <w:gridSpan w:val="2"/>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rPr>
          <w:trHeight w:val="926"/>
        </w:trPr>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gridSpan w:val="2"/>
            <w:tcBorders>
              <w:right w:val="single" w:sz="4" w:space="0" w:color="auto"/>
            </w:tcBorders>
            <w:vAlign w:val="center"/>
          </w:tcPr>
          <w:p w:rsidR="008A3B2D" w:rsidRPr="00C417D9" w:rsidRDefault="008A3B2D" w:rsidP="008A3B2D">
            <w:pPr>
              <w:pStyle w:val="af8"/>
              <w:numPr>
                <w:ilvl w:val="0"/>
                <w:numId w:val="110"/>
              </w:numPr>
              <w:tabs>
                <w:tab w:val="left" w:pos="1545"/>
              </w:tabs>
              <w:spacing w:after="0" w:line="240" w:lineRule="auto"/>
              <w:ind w:left="567" w:hanging="567"/>
              <w:contextualSpacing/>
              <w:jc w:val="center"/>
              <w:rPr>
                <w:rFonts w:ascii="Times New Roman" w:hAnsi="Times New Roman"/>
                <w:color w:val="000000"/>
                <w:sz w:val="28"/>
                <w:szCs w:val="28"/>
              </w:rPr>
            </w:pPr>
          </w:p>
        </w:tc>
        <w:tc>
          <w:tcPr>
            <w:tcW w:w="373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852" w:type="pct"/>
            <w:gridSpan w:val="2"/>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1418"/>
          <w:tab w:val="left" w:pos="0"/>
        </w:tabs>
        <w:spacing w:before="240" w:after="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r w:rsidRPr="00C417D9">
        <w:rPr>
          <w:b w:val="0"/>
          <w:color w:val="000000"/>
          <w:sz w:val="28"/>
          <w:szCs w:val="28"/>
          <w:lang w:val="en-US" w:eastAsia="ru-RU"/>
        </w:rPr>
        <w:t>C</w:t>
      </w:r>
      <w:r w:rsidRPr="00C417D9">
        <w:rPr>
          <w:b w:val="0"/>
          <w:color w:val="000000"/>
          <w:sz w:val="28"/>
          <w:szCs w:val="28"/>
          <w:lang w:eastAsia="ru-RU"/>
        </w:rPr>
        <w:t xml:space="preserve">30; </w:t>
      </w:r>
      <w:r w:rsidRPr="00C417D9">
        <w:rPr>
          <w:b w:val="0"/>
          <w:color w:val="000000"/>
          <w:sz w:val="28"/>
          <w:szCs w:val="28"/>
          <w:lang w:val="en-US" w:eastAsia="ru-RU"/>
        </w:rPr>
        <w:t>C</w:t>
      </w:r>
      <w:r w:rsidRPr="00C417D9">
        <w:rPr>
          <w:b w:val="0"/>
          <w:color w:val="000000"/>
          <w:sz w:val="28"/>
          <w:szCs w:val="28"/>
          <w:lang w:eastAsia="ru-RU"/>
        </w:rPr>
        <w:t>31)</w:t>
      </w:r>
    </w:p>
    <w:p w:rsidR="008A3B2D" w:rsidRPr="00C417D9" w:rsidRDefault="008A3B2D" w:rsidP="008A3B2D">
      <w:pPr>
        <w:pStyle w:val="12"/>
        <w:spacing w:before="240"/>
        <w:ind w:left="568"/>
        <w:rPr>
          <w:b w:val="0"/>
          <w:color w:val="000000"/>
          <w:sz w:val="28"/>
          <w:szCs w:val="28"/>
          <w:lang w:eastAsia="ru-RU"/>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237"/>
        <w:gridCol w:w="1669"/>
      </w:tblGrid>
      <w:tr w:rsidR="008A3B2D" w:rsidRPr="00C417D9" w:rsidTr="00127756">
        <w:tc>
          <w:tcPr>
            <w:tcW w:w="420"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721"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58"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фиброскопия верхних дыхательных путей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w:t>
            </w:r>
            <w:r>
              <w:rPr>
                <w:rFonts w:ascii="Times New Roman" w:hAnsi="Times New Roman"/>
                <w:color w:val="000000"/>
                <w:sz w:val="28"/>
                <w:szCs w:val="28"/>
              </w:rPr>
              <w:t xml:space="preserve">лении </w:t>
            </w:r>
            <w:r w:rsidRPr="00C417D9">
              <w:rPr>
                <w:rFonts w:ascii="Times New Roman" w:hAnsi="Times New Roman"/>
                <w:color w:val="000000"/>
                <w:sz w:val="28"/>
                <w:szCs w:val="28"/>
              </w:rPr>
              <w:t>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шеи и/или компьютерная томография верхних дыхательных путей и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8"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околоносовых пазух и основания черепа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w:t>
            </w:r>
            <w:r w:rsidRPr="00C417D9">
              <w:rPr>
                <w:rFonts w:ascii="Times New Roman" w:hAnsi="Times New Roman"/>
                <w:color w:val="000000"/>
                <w:sz w:val="28"/>
                <w:szCs w:val="28"/>
              </w:rPr>
              <w:lastRenderedPageBreak/>
              <w:t>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20" w:type="pct"/>
            <w:tcBorders>
              <w:right w:val="single" w:sz="4" w:space="0" w:color="auto"/>
            </w:tcBorders>
            <w:vAlign w:val="center"/>
          </w:tcPr>
          <w:p w:rsidR="008A3B2D" w:rsidRPr="00C417D9" w:rsidRDefault="008A3B2D" w:rsidP="008A3B2D">
            <w:pPr>
              <w:pStyle w:val="af8"/>
              <w:numPr>
                <w:ilvl w:val="0"/>
                <w:numId w:val="111"/>
              </w:numPr>
              <w:tabs>
                <w:tab w:val="left" w:pos="1545"/>
              </w:tabs>
              <w:spacing w:after="0" w:line="240" w:lineRule="auto"/>
              <w:ind w:hanging="833"/>
              <w:contextualSpacing/>
              <w:jc w:val="center"/>
              <w:rPr>
                <w:rFonts w:ascii="Times New Roman" w:hAnsi="Times New Roman"/>
                <w:color w:val="000000"/>
                <w:sz w:val="28"/>
                <w:szCs w:val="28"/>
              </w:rPr>
            </w:pPr>
          </w:p>
        </w:tc>
        <w:tc>
          <w:tcPr>
            <w:tcW w:w="372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лучевая терапия с химиотерапией и/или таргетной терапией при стадии T3-T4 (при отсутствии медицинских противопоказаний)</w:t>
            </w:r>
          </w:p>
        </w:tc>
        <w:tc>
          <w:tcPr>
            <w:tcW w:w="858"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clear" w:pos="1418"/>
          <w:tab w:val="left" w:pos="1560"/>
        </w:tabs>
        <w:spacing w:before="240" w:after="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взрослым при злокачественном новообразование </w:t>
      </w:r>
      <w:r w:rsidRPr="00C417D9">
        <w:rPr>
          <w:b w:val="0"/>
          <w:bCs/>
          <w:color w:val="000000"/>
          <w:sz w:val="28"/>
          <w:szCs w:val="28"/>
          <w:shd w:val="clear" w:color="auto" w:fill="FFFFFF"/>
        </w:rPr>
        <w:t>щитовидной железы</w:t>
      </w:r>
      <w:r w:rsidRPr="00C417D9">
        <w:rPr>
          <w:b w:val="0"/>
          <w:color w:val="000000"/>
          <w:sz w:val="28"/>
          <w:szCs w:val="28"/>
          <w:lang w:eastAsia="ru-RU"/>
        </w:rPr>
        <w:t xml:space="preserve"> (код по МКБ-10: С73)</w:t>
      </w:r>
    </w:p>
    <w:p w:rsidR="008A3B2D" w:rsidRPr="00C417D9" w:rsidRDefault="008A3B2D" w:rsidP="008A3B2D">
      <w:pPr>
        <w:pStyle w:val="12"/>
        <w:tabs>
          <w:tab w:val="clear" w:pos="851"/>
          <w:tab w:val="left" w:pos="1560"/>
        </w:tabs>
        <w:spacing w:before="240"/>
        <w:ind w:left="568"/>
        <w:jc w:val="both"/>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7128"/>
        <w:gridCol w:w="1669"/>
      </w:tblGrid>
      <w:tr w:rsidR="008A3B2D" w:rsidRPr="00C417D9" w:rsidTr="00127756">
        <w:tc>
          <w:tcPr>
            <w:tcW w:w="442"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761"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797"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667"/>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тиреотропного гормона в сыворотке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кальцитонина в сыворотке крови при медуллярном раке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тиреоглобулина в сыворотке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щитовидной железы и шеи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тонкоигольная аспирационная биопсия щитовидной железы с последующим цитологическим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w:t>
            </w:r>
          </w:p>
        </w:tc>
        <w:tc>
          <w:tcPr>
            <w:tcW w:w="797"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97"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удаленных тканей (при хирургическом вмешательстве)</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заместительная гормональная терапия после хирургического вмешательства (при отсутствии медицинских противопоказаний)</w:t>
            </w:r>
          </w:p>
        </w:tc>
        <w:tc>
          <w:tcPr>
            <w:tcW w:w="797"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797" w:type="pct"/>
            <w:tcBorders>
              <w:top w:val="single" w:sz="4" w:space="0" w:color="auto"/>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797" w:type="pct"/>
            <w:tcBorders>
              <w:top w:val="single" w:sz="4" w:space="0" w:color="auto"/>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797" w:type="pct"/>
            <w:tcBorders>
              <w:top w:val="single" w:sz="4" w:space="0" w:color="auto"/>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42" w:type="pct"/>
            <w:tcBorders>
              <w:top w:val="single" w:sz="4" w:space="0" w:color="auto"/>
              <w:bottom w:val="single" w:sz="4" w:space="0" w:color="auto"/>
              <w:right w:val="single" w:sz="4" w:space="0" w:color="auto"/>
            </w:tcBorders>
            <w:vAlign w:val="center"/>
          </w:tcPr>
          <w:p w:rsidR="008A3B2D" w:rsidRPr="00C417D9" w:rsidRDefault="008A3B2D" w:rsidP="008A3B2D">
            <w:pPr>
              <w:pStyle w:val="af8"/>
              <w:numPr>
                <w:ilvl w:val="0"/>
                <w:numId w:val="100"/>
              </w:numPr>
              <w:tabs>
                <w:tab w:val="left" w:pos="1545"/>
              </w:tabs>
              <w:spacing w:after="0" w:line="240" w:lineRule="auto"/>
              <w:ind w:hanging="909"/>
              <w:contextualSpacing/>
              <w:jc w:val="center"/>
              <w:rPr>
                <w:rFonts w:ascii="Times New Roman" w:hAnsi="Times New Roman"/>
                <w:color w:val="000000"/>
                <w:sz w:val="28"/>
                <w:szCs w:val="28"/>
              </w:rPr>
            </w:pPr>
          </w:p>
        </w:tc>
        <w:tc>
          <w:tcPr>
            <w:tcW w:w="3761"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797" w:type="pct"/>
            <w:tcBorders>
              <w:top w:val="single" w:sz="4" w:space="0" w:color="auto"/>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clear" w:pos="1418"/>
          <w:tab w:val="left" w:pos="1560"/>
        </w:tabs>
        <w:spacing w:before="240" w:after="0"/>
        <w:ind w:left="0" w:firstLine="709"/>
        <w:jc w:val="both"/>
        <w:rPr>
          <w:b w:val="0"/>
          <w:color w:val="000000"/>
          <w:sz w:val="28"/>
          <w:szCs w:val="28"/>
          <w:lang w:eastAsia="ru-RU"/>
        </w:rPr>
      </w:pPr>
      <w:r w:rsidRPr="00C417D9">
        <w:rPr>
          <w:b w:val="0"/>
          <w:color w:val="000000"/>
          <w:sz w:val="28"/>
          <w:szCs w:val="28"/>
          <w:lang w:eastAsia="ru-RU"/>
        </w:rPr>
        <w:t xml:space="preserve"> Критерии качества специализированной медицинской помощи взрослым при злокачественном новообразование поджелудочной железы (код по МКБ-10: С25)</w:t>
      </w:r>
    </w:p>
    <w:p w:rsidR="008A3B2D" w:rsidRPr="00C417D9" w:rsidRDefault="008A3B2D" w:rsidP="008A3B2D">
      <w:pPr>
        <w:pStyle w:val="12"/>
        <w:tabs>
          <w:tab w:val="clear" w:pos="851"/>
          <w:tab w:val="left" w:pos="1560"/>
        </w:tabs>
        <w:spacing w:before="240"/>
        <w:ind w:left="360"/>
        <w:jc w:val="both"/>
        <w:rPr>
          <w:b w:val="0"/>
          <w:color w:val="000000"/>
          <w:sz w:val="28"/>
          <w:szCs w:val="28"/>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320"/>
        <w:gridCol w:w="1669"/>
      </w:tblGrid>
      <w:tr w:rsidR="008A3B2D" w:rsidRPr="00C417D9" w:rsidTr="00127756">
        <w:tc>
          <w:tcPr>
            <w:tcW w:w="350"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39" w:type="pct"/>
            <w:tcBorders>
              <w:bottom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10" w:type="pct"/>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10"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10"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CA-19-9 и раково-эмбрионального антигена в крови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10"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эзофагогастродуоденоскопия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10"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10"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10"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и/или иммуногистохимическое исследование препарата удаленных тканей (при хирургическом вмешательстве)</w:t>
            </w:r>
          </w:p>
        </w:tc>
        <w:tc>
          <w:tcPr>
            <w:tcW w:w="810" w:type="pct"/>
            <w:tcBorders>
              <w:left w:val="single" w:sz="4" w:space="0" w:color="auto"/>
              <w:bottom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810"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10"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лучевой терапии</w:t>
            </w:r>
          </w:p>
        </w:tc>
        <w:tc>
          <w:tcPr>
            <w:tcW w:w="810"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Начат первый курс химиотерапии не позднее 30 дней от </w:t>
            </w:r>
            <w:r w:rsidRPr="00C417D9">
              <w:rPr>
                <w:rFonts w:ascii="Times New Roman" w:hAnsi="Times New Roman"/>
                <w:color w:val="000000"/>
                <w:sz w:val="28"/>
                <w:szCs w:val="28"/>
              </w:rPr>
              <w:lastRenderedPageBreak/>
              <w:t>момента выявления метастатической болезни (при наличии медицинских показаний и отсутствии медицинских противопоказаний)</w:t>
            </w:r>
          </w:p>
        </w:tc>
        <w:tc>
          <w:tcPr>
            <w:tcW w:w="810"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350" w:type="pct"/>
            <w:tcBorders>
              <w:right w:val="single" w:sz="4" w:space="0" w:color="auto"/>
            </w:tcBorders>
            <w:vAlign w:val="center"/>
          </w:tcPr>
          <w:p w:rsidR="008A3B2D" w:rsidRPr="00C417D9" w:rsidRDefault="008A3B2D" w:rsidP="008A3B2D">
            <w:pPr>
              <w:pStyle w:val="af8"/>
              <w:numPr>
                <w:ilvl w:val="0"/>
                <w:numId w:val="101"/>
              </w:numPr>
              <w:tabs>
                <w:tab w:val="left" w:pos="1545"/>
              </w:tabs>
              <w:spacing w:after="0" w:line="240" w:lineRule="auto"/>
              <w:ind w:hanging="549"/>
              <w:contextualSpacing/>
              <w:jc w:val="center"/>
              <w:rPr>
                <w:rFonts w:ascii="Times New Roman" w:hAnsi="Times New Roman"/>
                <w:color w:val="000000"/>
                <w:sz w:val="28"/>
                <w:szCs w:val="28"/>
              </w:rPr>
            </w:pPr>
          </w:p>
        </w:tc>
        <w:tc>
          <w:tcPr>
            <w:tcW w:w="3840"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810"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Pr="00C417D9" w:rsidRDefault="008A3B2D" w:rsidP="008A3B2D">
      <w:pPr>
        <w:pStyle w:val="12"/>
        <w:numPr>
          <w:ilvl w:val="2"/>
          <w:numId w:val="112"/>
        </w:numPr>
        <w:tabs>
          <w:tab w:val="clear" w:pos="851"/>
          <w:tab w:val="clear" w:pos="1418"/>
        </w:tabs>
        <w:spacing w:before="240" w:after="0"/>
        <w:ind w:left="0" w:firstLine="567"/>
        <w:jc w:val="both"/>
        <w:rPr>
          <w:b w:val="0"/>
          <w:color w:val="000000"/>
          <w:sz w:val="28"/>
          <w:szCs w:val="28"/>
          <w:lang w:eastAsia="ru-RU"/>
        </w:rPr>
      </w:pPr>
      <w:r w:rsidRPr="00C417D9">
        <w:rPr>
          <w:b w:val="0"/>
          <w:color w:val="000000"/>
          <w:sz w:val="28"/>
          <w:szCs w:val="28"/>
          <w:lang w:eastAsia="ru-RU"/>
        </w:rPr>
        <w:tab/>
        <w:t xml:space="preserve">Критерии качества специализированной медицинской помощи взрослым при злокачественном новообразовании почки и почечных лоханок (коды по МКБ-10: </w:t>
      </w:r>
      <w:r w:rsidRPr="00C417D9">
        <w:rPr>
          <w:b w:val="0"/>
          <w:color w:val="000000"/>
          <w:sz w:val="28"/>
          <w:szCs w:val="28"/>
          <w:lang w:val="en-US" w:eastAsia="ru-RU"/>
        </w:rPr>
        <w:t>C</w:t>
      </w:r>
      <w:r w:rsidRPr="00C417D9">
        <w:rPr>
          <w:b w:val="0"/>
          <w:color w:val="000000"/>
          <w:sz w:val="28"/>
          <w:szCs w:val="28"/>
          <w:lang w:eastAsia="ru-RU"/>
        </w:rPr>
        <w:t>64; С65)</w:t>
      </w:r>
    </w:p>
    <w:p w:rsidR="008A3B2D" w:rsidRPr="00C417D9" w:rsidRDefault="008A3B2D" w:rsidP="008A3B2D">
      <w:pPr>
        <w:pStyle w:val="12"/>
        <w:tabs>
          <w:tab w:val="clear" w:pos="851"/>
        </w:tabs>
        <w:spacing w:before="240"/>
        <w:ind w:left="360"/>
        <w:jc w:val="both"/>
        <w:rPr>
          <w:b w:val="0"/>
          <w:color w:val="000000"/>
          <w:sz w:val="28"/>
          <w:szCs w:val="28"/>
          <w:lang w:eastAsia="ru-RU"/>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7280"/>
        <w:gridCol w:w="1669"/>
      </w:tblGrid>
      <w:tr w:rsidR="008A3B2D" w:rsidRPr="00C417D9" w:rsidTr="00127756">
        <w:tc>
          <w:tcPr>
            <w:tcW w:w="376" w:type="pct"/>
            <w:tcBorders>
              <w:right w:val="single" w:sz="4" w:space="0" w:color="auto"/>
            </w:tcBorders>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844"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780" w:type="pct"/>
            <w:tcBorders>
              <w:left w:val="single" w:sz="4" w:space="0" w:color="auto"/>
            </w:tcBorders>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80" w:type="pct"/>
            <w:tcBorders>
              <w:left w:val="single" w:sz="4" w:space="0" w:color="auto"/>
              <w:bottom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80" w:type="pct"/>
            <w:tcBorders>
              <w:top w:val="single" w:sz="4" w:space="0" w:color="auto"/>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780" w:type="pct"/>
            <w:tcBorders>
              <w:top w:val="single" w:sz="4" w:space="0" w:color="auto"/>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780"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морфологическое и/или иммуногистохимическое исследование препаратов удаленных тканей (при хирургическом вмешательстве) </w:t>
            </w:r>
          </w:p>
        </w:tc>
        <w:tc>
          <w:tcPr>
            <w:tcW w:w="780"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780"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780"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780"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376" w:type="pct"/>
            <w:tcBorders>
              <w:right w:val="single" w:sz="4" w:space="0" w:color="auto"/>
            </w:tcBorders>
            <w:vAlign w:val="center"/>
          </w:tcPr>
          <w:p w:rsidR="008A3B2D" w:rsidRPr="00C417D9" w:rsidRDefault="008A3B2D" w:rsidP="008A3B2D">
            <w:pPr>
              <w:pStyle w:val="af8"/>
              <w:numPr>
                <w:ilvl w:val="0"/>
                <w:numId w:val="102"/>
              </w:numPr>
              <w:tabs>
                <w:tab w:val="left" w:pos="1545"/>
              </w:tabs>
              <w:spacing w:after="0" w:line="240" w:lineRule="auto"/>
              <w:ind w:hanging="549"/>
              <w:contextualSpacing/>
              <w:jc w:val="center"/>
              <w:rPr>
                <w:rFonts w:ascii="Times New Roman" w:hAnsi="Times New Roman"/>
                <w:color w:val="000000"/>
                <w:sz w:val="28"/>
                <w:szCs w:val="28"/>
              </w:rPr>
            </w:pPr>
          </w:p>
        </w:tc>
        <w:tc>
          <w:tcPr>
            <w:tcW w:w="3844"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780"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Default="008A3B2D" w:rsidP="008A3B2D">
      <w:pPr>
        <w:pStyle w:val="12"/>
        <w:numPr>
          <w:ilvl w:val="2"/>
          <w:numId w:val="112"/>
        </w:numPr>
        <w:tabs>
          <w:tab w:val="clear" w:pos="851"/>
          <w:tab w:val="clear" w:pos="1418"/>
          <w:tab w:val="left" w:pos="567"/>
          <w:tab w:val="left" w:pos="1276"/>
        </w:tabs>
        <w:spacing w:before="240" w:after="0"/>
        <w:ind w:left="-142" w:firstLine="568"/>
        <w:jc w:val="both"/>
        <w:rPr>
          <w:b w:val="0"/>
          <w:color w:val="000000"/>
          <w:sz w:val="28"/>
          <w:szCs w:val="28"/>
          <w:lang w:eastAsia="ru-RU"/>
        </w:rPr>
      </w:pPr>
      <w:r w:rsidRPr="00C417D9">
        <w:rPr>
          <w:b w:val="0"/>
          <w:color w:val="000000"/>
          <w:sz w:val="28"/>
          <w:szCs w:val="28"/>
          <w:lang w:eastAsia="ru-RU"/>
        </w:rPr>
        <w:tab/>
        <w:t>Критерии качества специализированной медицинской помощи взрослым при злокачественном новоо</w:t>
      </w:r>
      <w:r>
        <w:rPr>
          <w:b w:val="0"/>
          <w:color w:val="000000"/>
          <w:sz w:val="28"/>
          <w:szCs w:val="28"/>
          <w:lang w:eastAsia="ru-RU"/>
        </w:rPr>
        <w:t>бразование мочевого пузыря (код</w:t>
      </w:r>
      <w:r w:rsidRPr="00C417D9">
        <w:rPr>
          <w:b w:val="0"/>
          <w:color w:val="000000"/>
          <w:sz w:val="28"/>
          <w:szCs w:val="28"/>
          <w:lang w:eastAsia="ru-RU"/>
        </w:rPr>
        <w:t xml:space="preserve"> по МКБ-10: </w:t>
      </w:r>
      <w:r w:rsidRPr="00C417D9">
        <w:rPr>
          <w:b w:val="0"/>
          <w:color w:val="000000"/>
          <w:sz w:val="28"/>
          <w:szCs w:val="28"/>
          <w:lang w:val="en-US" w:eastAsia="ru-RU"/>
        </w:rPr>
        <w:t>C</w:t>
      </w:r>
      <w:r w:rsidRPr="00C417D9">
        <w:rPr>
          <w:b w:val="0"/>
          <w:color w:val="000000"/>
          <w:sz w:val="28"/>
          <w:szCs w:val="28"/>
          <w:lang w:eastAsia="ru-RU"/>
        </w:rPr>
        <w:t>67)</w:t>
      </w:r>
    </w:p>
    <w:p w:rsidR="008A3B2D" w:rsidRPr="00C417D9" w:rsidRDefault="008A3B2D" w:rsidP="008A3B2D">
      <w:pPr>
        <w:pStyle w:val="12"/>
        <w:tabs>
          <w:tab w:val="clear" w:pos="851"/>
          <w:tab w:val="left" w:pos="567"/>
          <w:tab w:val="left" w:pos="1276"/>
        </w:tabs>
        <w:spacing w:before="240"/>
        <w:ind w:left="568"/>
        <w:jc w:val="both"/>
        <w:rPr>
          <w:b w:val="0"/>
          <w:color w:val="000000"/>
          <w:sz w:val="28"/>
          <w:szCs w:val="28"/>
          <w:lang w:eastAsia="ru-RU"/>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318"/>
        <w:gridCol w:w="1669"/>
      </w:tblGrid>
      <w:tr w:rsidR="008A3B2D" w:rsidRPr="00C417D9" w:rsidTr="00127756">
        <w:tc>
          <w:tcPr>
            <w:tcW w:w="417" w:type="pct"/>
            <w:tcBorders>
              <w:right w:val="single" w:sz="4" w:space="0" w:color="auto"/>
            </w:tcBorders>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tabs>
                <w:tab w:val="left" w:pos="1050"/>
              </w:tabs>
              <w:spacing w:after="0" w:line="240" w:lineRule="auto"/>
              <w:ind w:left="-249"/>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851" w:type="pct"/>
            <w:tcBorders>
              <w:left w:val="single" w:sz="4" w:space="0" w:color="auto"/>
            </w:tcBorders>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мочевыводящих путей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уретроцистоскопия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и/или компьютерная томография органов грудной клетки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left w:val="single" w:sz="4" w:space="0" w:color="auto"/>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top w:val="single" w:sz="4" w:space="0" w:color="auto"/>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left w:val="single" w:sz="4" w:space="0" w:color="auto"/>
            </w:tcBorders>
            <w:vAlign w:val="center"/>
          </w:tcPr>
          <w:p w:rsidR="008A3B2D" w:rsidRPr="00C417D9" w:rsidRDefault="008A3B2D" w:rsidP="00127756">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опухоли с последующим морфологическим исследованием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w:t>
            </w:r>
          </w:p>
        </w:tc>
        <w:tc>
          <w:tcPr>
            <w:tcW w:w="851"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цитологическое исследование мочи при невозможности проведения биопсии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851" w:type="pct"/>
            <w:tcBorders>
              <w:lef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851" w:type="pct"/>
            <w:tcBorders>
              <w:left w:val="single" w:sz="4" w:space="0" w:color="auto"/>
              <w:bottom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морфологическое и/или </w:t>
            </w:r>
            <w:r w:rsidRPr="00C417D9">
              <w:rPr>
                <w:rFonts w:ascii="Times New Roman" w:hAnsi="Times New Roman"/>
                <w:color w:val="000000"/>
                <w:sz w:val="28"/>
                <w:szCs w:val="28"/>
              </w:rPr>
              <w:lastRenderedPageBreak/>
              <w:t xml:space="preserve">иммуногистохимическое исследование препаратов удаленных тканей (при хирургическом вмешательстве) </w:t>
            </w:r>
          </w:p>
        </w:tc>
        <w:tc>
          <w:tcPr>
            <w:tcW w:w="851" w:type="pct"/>
            <w:tcBorders>
              <w:top w:val="single" w:sz="4" w:space="0" w:color="auto"/>
              <w:left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nil"/>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851" w:type="pct"/>
            <w:tcBorders>
              <w:left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дозиметрическая верификация рассчитанного плана (при лучевой терапии)</w:t>
            </w:r>
          </w:p>
        </w:tc>
        <w:tc>
          <w:tcPr>
            <w:tcW w:w="851" w:type="pct"/>
            <w:tcBorders>
              <w:left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851" w:type="pct"/>
            <w:tcBorders>
              <w:left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851" w:type="pct"/>
            <w:tcBorders>
              <w:left w:val="single" w:sz="4" w:space="0" w:color="auto"/>
            </w:tcBorders>
            <w:vAlign w:val="center"/>
          </w:tcPr>
          <w:p w:rsidR="008A3B2D" w:rsidRPr="00C417D9" w:rsidDel="00DB5372"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3B2D" w:rsidRPr="00C417D9" w:rsidTr="00127756">
        <w:tc>
          <w:tcPr>
            <w:tcW w:w="417" w:type="pct"/>
            <w:tcBorders>
              <w:right w:val="single" w:sz="4" w:space="0" w:color="auto"/>
            </w:tcBorders>
            <w:vAlign w:val="center"/>
          </w:tcPr>
          <w:p w:rsidR="008A3B2D" w:rsidRPr="00C417D9" w:rsidRDefault="008A3B2D" w:rsidP="008A3B2D">
            <w:pPr>
              <w:pStyle w:val="af8"/>
              <w:numPr>
                <w:ilvl w:val="0"/>
                <w:numId w:val="103"/>
              </w:numPr>
              <w:tabs>
                <w:tab w:val="left" w:pos="1545"/>
              </w:tabs>
              <w:spacing w:after="0" w:line="240" w:lineRule="auto"/>
              <w:ind w:hanging="549"/>
              <w:contextualSpacing/>
              <w:jc w:val="center"/>
              <w:rPr>
                <w:rFonts w:ascii="Times New Roman" w:hAnsi="Times New Roman"/>
                <w:color w:val="000000"/>
                <w:sz w:val="28"/>
                <w:szCs w:val="28"/>
              </w:rPr>
            </w:pPr>
          </w:p>
        </w:tc>
        <w:tc>
          <w:tcPr>
            <w:tcW w:w="3732"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неоадъювантная химиотерапия при стадии </w:t>
            </w:r>
            <w:r w:rsidRPr="00C417D9">
              <w:rPr>
                <w:rFonts w:ascii="Times New Roman" w:hAnsi="Times New Roman"/>
                <w:color w:val="000000"/>
                <w:sz w:val="28"/>
                <w:szCs w:val="28"/>
              </w:rPr>
              <w:br/>
              <w:t xml:space="preserve">T3-T4a с использованием гемцитабина и цисплатина (при отсутствии медицинских противопоказаний) </w:t>
            </w:r>
          </w:p>
        </w:tc>
        <w:tc>
          <w:tcPr>
            <w:tcW w:w="851"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3B2D" w:rsidRDefault="008A3B2D" w:rsidP="008A3B2D">
      <w:pPr>
        <w:rPr>
          <w:lang w:eastAsia="ru-RU"/>
        </w:rPr>
      </w:pPr>
    </w:p>
    <w:p w:rsidR="008A3B2D" w:rsidRPr="00C71D89" w:rsidRDefault="008A3B2D" w:rsidP="008A3B2D">
      <w:pPr>
        <w:pStyle w:val="1"/>
        <w:numPr>
          <w:ilvl w:val="2"/>
          <w:numId w:val="137"/>
        </w:numPr>
        <w:tabs>
          <w:tab w:val="num" w:pos="1440"/>
        </w:tabs>
        <w:spacing w:after="0" w:line="240" w:lineRule="auto"/>
        <w:jc w:val="both"/>
        <w:rPr>
          <w:b w:val="0"/>
          <w:szCs w:val="28"/>
          <w:lang w:eastAsia="ru-RU"/>
        </w:rPr>
      </w:pPr>
      <w:r w:rsidRPr="005871A5">
        <w:rPr>
          <w:b w:val="0"/>
          <w:szCs w:val="28"/>
        </w:rPr>
        <w:t xml:space="preserve">Критерии качества при </w:t>
      </w:r>
      <w:r w:rsidRPr="005871A5">
        <w:rPr>
          <w:b w:val="0"/>
          <w:szCs w:val="28"/>
          <w:lang w:eastAsia="ru-RU"/>
        </w:rPr>
        <w:t>болезня</w:t>
      </w:r>
      <w:r>
        <w:rPr>
          <w:b w:val="0"/>
          <w:szCs w:val="28"/>
          <w:lang w:eastAsia="ru-RU"/>
        </w:rPr>
        <w:t xml:space="preserve">х крови, кроветворных органов и </w:t>
      </w:r>
      <w:r w:rsidRPr="00C71D89">
        <w:rPr>
          <w:b w:val="0"/>
          <w:szCs w:val="28"/>
          <w:lang w:eastAsia="ru-RU"/>
        </w:rPr>
        <w:t>отдельных нарушениях, вовлекающих иммунный механизм</w:t>
      </w:r>
      <w:bookmarkEnd w:id="40"/>
    </w:p>
    <w:bookmarkEnd w:id="41"/>
    <w:bookmarkEnd w:id="42"/>
    <w:p w:rsidR="008A3B2D" w:rsidRPr="005871A5" w:rsidRDefault="008A3B2D" w:rsidP="008A3B2D">
      <w:pPr>
        <w:pStyle w:val="12"/>
        <w:numPr>
          <w:ilvl w:val="2"/>
          <w:numId w:val="133"/>
        </w:numPr>
        <w:tabs>
          <w:tab w:val="clear" w:pos="851"/>
          <w:tab w:val="clear" w:pos="1440"/>
          <w:tab w:val="num" w:pos="0"/>
        </w:tabs>
        <w:spacing w:before="240"/>
        <w:ind w:left="0" w:firstLine="426"/>
        <w:jc w:val="both"/>
        <w:rPr>
          <w:b w:val="0"/>
          <w:sz w:val="28"/>
          <w:szCs w:val="28"/>
          <w:lang w:eastAsia="ru-RU"/>
        </w:rPr>
      </w:pPr>
      <w:r w:rsidRPr="005871A5">
        <w:rPr>
          <w:b w:val="0"/>
          <w:sz w:val="28"/>
          <w:szCs w:val="28"/>
        </w:rPr>
        <w:t>Критерии качества специализированной медицинской помощи взрослым и детям при железодефицитной анемии (коды по МКБ – 10: D50)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rPr>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Default="008A3B2D" w:rsidP="008A3B2D">
      <w:pPr>
        <w:tabs>
          <w:tab w:val="left" w:pos="0"/>
        </w:tabs>
        <w:spacing w:line="240" w:lineRule="auto"/>
        <w:ind w:firstLine="709"/>
        <w:contextualSpacing/>
        <w:jc w:val="both"/>
        <w:rPr>
          <w:rFonts w:ascii="Times New Roman" w:hAnsi="Times New Roman"/>
          <w:color w:val="000000"/>
          <w:sz w:val="28"/>
          <w:szCs w:val="28"/>
          <w:lang w:eastAsia="ru-RU"/>
        </w:rPr>
      </w:pPr>
      <w:bookmarkStart w:id="43" w:name="_Toc454368500"/>
      <w:bookmarkStart w:id="44" w:name="OLE_LINK6"/>
      <w:bookmarkStart w:id="45" w:name="OLE_LINK7"/>
      <w:bookmarkStart w:id="46" w:name="OLE_LINK8"/>
    </w:p>
    <w:p w:rsidR="008A3B2D" w:rsidRPr="00C417D9" w:rsidRDefault="008A3B2D" w:rsidP="008A3B2D">
      <w:pPr>
        <w:tabs>
          <w:tab w:val="left" w:pos="0"/>
        </w:tabs>
        <w:spacing w:line="240" w:lineRule="auto"/>
        <w:ind w:firstLine="709"/>
        <w:contextualSpacing/>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xml:space="preserve">3.2.2 Критерии качества специализированной медицинской помощи взрослым и детям при витамин-B12-дефицитной анемии и фолиеводефицитной анемии (коды по МКБ-10: D51; D52) </w:t>
      </w:r>
    </w:p>
    <w:p w:rsidR="008A3B2D" w:rsidRPr="00C417D9" w:rsidRDefault="008A3B2D" w:rsidP="008A3B2D">
      <w:pPr>
        <w:tabs>
          <w:tab w:val="left" w:pos="0"/>
        </w:tabs>
        <w:ind w:firstLine="709"/>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Выполнен</w:t>
            </w:r>
            <w:r w:rsidRPr="00C417D9">
              <w:rPr>
                <w:rFonts w:ascii="Times New Roman" w:hAnsi="Times New Roman"/>
                <w:color w:val="000000"/>
                <w:sz w:val="28"/>
                <w:szCs w:val="28"/>
              </w:rPr>
              <w:t xml:space="preserve"> общий (клинический) анализ крови с определением количества ретикулоцитов, среднего объема этитроцитов,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right w:val="single" w:sz="4" w:space="0" w:color="auto"/>
            </w:tcBorders>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 </w:t>
            </w:r>
          </w:p>
        </w:tc>
        <w:tc>
          <w:tcPr>
            <w:tcW w:w="1083" w:type="pct"/>
            <w:tcBorders>
              <w:left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уровня витамина В12 в крови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уровня фолиевой кислоты в крови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bottom"/>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эзофагогастроду</w:t>
            </w:r>
            <w:r>
              <w:rPr>
                <w:rFonts w:ascii="Times New Roman" w:hAnsi="Times New Roman"/>
                <w:color w:val="000000"/>
                <w:sz w:val="28"/>
                <w:szCs w:val="28"/>
              </w:rPr>
              <w:t>о</w:t>
            </w:r>
            <w:r w:rsidRPr="00C417D9">
              <w:rPr>
                <w:rFonts w:ascii="Times New Roman" w:hAnsi="Times New Roman"/>
                <w:color w:val="000000"/>
                <w:sz w:val="28"/>
                <w:szCs w:val="28"/>
              </w:rPr>
              <w:t xml:space="preserve">деноскопия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микроскопическое исследование кала на яйца и личинки гельминтов</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8A3B2D">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общий (клинический) анализ крови с определением количества ретикулоцитов, среднего объема этитроцитов,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2"/>
          <w:numId w:val="25"/>
        </w:numPr>
        <w:spacing w:before="240"/>
        <w:ind w:left="0" w:firstLine="631"/>
        <w:jc w:val="both"/>
        <w:rPr>
          <w:b w:val="0"/>
          <w:color w:val="000000"/>
          <w:sz w:val="28"/>
          <w:szCs w:val="28"/>
          <w:lang w:eastAsia="ru-RU"/>
        </w:rPr>
      </w:pPr>
      <w:r w:rsidRPr="00C417D9">
        <w:rPr>
          <w:b w:val="0"/>
          <w:color w:val="000000"/>
          <w:sz w:val="28"/>
          <w:szCs w:val="28"/>
          <w:lang w:eastAsia="ru-RU"/>
        </w:rPr>
        <w:t xml:space="preserve">Критерии качества специализированной медицинской помощи взрослым и детям при гемолитико-уремическом синдроме (код по МКБ-10: </w:t>
      </w:r>
      <w:r w:rsidRPr="00C417D9">
        <w:rPr>
          <w:b w:val="0"/>
          <w:color w:val="000000"/>
          <w:sz w:val="28"/>
          <w:szCs w:val="28"/>
          <w:lang w:eastAsia="ru-RU"/>
        </w:rPr>
        <w:br/>
        <w:t xml:space="preserve">D 59.3)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tcBorders>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1083" w:type="pct"/>
            <w:tcBorders>
              <w:bottom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bottom w:val="single" w:sz="4" w:space="0" w:color="auto"/>
            </w:tcBorders>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479" w:type="pct"/>
            <w:tcBorders>
              <w:top w:val="single" w:sz="4" w:space="0" w:color="auto"/>
              <w:bottom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отсутствии анурии)</w:t>
            </w:r>
          </w:p>
        </w:tc>
        <w:tc>
          <w:tcPr>
            <w:tcW w:w="1083" w:type="pct"/>
            <w:tcBorders>
              <w:top w:val="single" w:sz="4" w:space="0" w:color="auto"/>
            </w:tcBorders>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tcBorders>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Borders>
              <w:top w:val="single" w:sz="4" w:space="0" w:color="auto"/>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tcBorders>
              <w:top w:val="nil"/>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непрямой антиглобулиновый тест (тест Кумбса) и/или прямой антиглобулиновый тест (прямая проба Кумбса)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кала и/или серологическое исследование кала для выявления шига-токсин продуцирующей Escherichia coli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комплемента и его фракций в крови (уровня С3 и С4 компонентов комплемента) (при атипичном гемолитико-уремическом синдроме)</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Borders>
              <w:top w:val="nil"/>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методами диализа (при анурии более 24 часов)</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tcBorders>
              <w:top w:val="nil"/>
            </w:tcBorders>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трансфузия эритроцитарной массы при уровне гемоглобина ниже 70 г/л</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both"/>
        <w:rPr>
          <w:b w:val="0"/>
          <w:szCs w:val="28"/>
          <w:lang w:eastAsia="ru-RU"/>
        </w:rPr>
      </w:pPr>
      <w:r w:rsidRPr="005871A5">
        <w:rPr>
          <w:b w:val="0"/>
          <w:szCs w:val="28"/>
        </w:rPr>
        <w:t xml:space="preserve">Критерии качества при </w:t>
      </w:r>
      <w:r w:rsidRPr="005871A5">
        <w:rPr>
          <w:b w:val="0"/>
          <w:szCs w:val="28"/>
          <w:lang w:eastAsia="ru-RU"/>
        </w:rPr>
        <w:t>болезнях эндокринной системы, расстройствах питания и нарушениях обмена веществ</w:t>
      </w:r>
      <w:bookmarkEnd w:id="43"/>
    </w:p>
    <w:bookmarkEnd w:id="44"/>
    <w:bookmarkEnd w:id="45"/>
    <w:bookmarkEnd w:id="46"/>
    <w:p w:rsidR="008A3B2D" w:rsidRPr="005871A5" w:rsidRDefault="008A3B2D" w:rsidP="008A3B2D">
      <w:pPr>
        <w:pStyle w:val="12"/>
        <w:spacing w:before="240"/>
        <w:ind w:left="0" w:firstLine="709"/>
        <w:jc w:val="both"/>
        <w:rPr>
          <w:b w:val="0"/>
          <w:sz w:val="28"/>
          <w:szCs w:val="28"/>
          <w:lang w:eastAsia="ru-RU"/>
        </w:rPr>
      </w:pPr>
      <w:r>
        <w:rPr>
          <w:b w:val="0"/>
          <w:sz w:val="28"/>
          <w:szCs w:val="28"/>
        </w:rPr>
        <w:t xml:space="preserve">3.3.1 </w:t>
      </w:r>
      <w:r w:rsidRPr="005871A5">
        <w:rPr>
          <w:b w:val="0"/>
          <w:sz w:val="28"/>
          <w:szCs w:val="28"/>
        </w:rPr>
        <w:t>Критерии качества специализированной медицинской помощи взрослым при синдроме Иценко-Кушинга (коды по МКБ – 10: E24)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глюкозы в крови или исследование уровня гликированного гемоглобина в крови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адренокортикотропного гормона в крови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магнитно-резонансная томография головного мозга (при уровне адренокортикотропного гормона в крови равном или более 10 пг/мл)</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компьютерная томография надпочечников или ультразвуковое исследование </w:t>
            </w:r>
            <w:r w:rsidRPr="005871A5">
              <w:rPr>
                <w:rFonts w:ascii="Times New Roman" w:hAnsi="Times New Roman"/>
                <w:sz w:val="28"/>
                <w:szCs w:val="28"/>
              </w:rPr>
              <w:lastRenderedPageBreak/>
              <w:t>забрюшинного пространства (при уровне адренокортикотропного гормона в крови меньше 10 пг/мл)</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bl>
    <w:p w:rsidR="008A3B2D" w:rsidRPr="005871A5" w:rsidRDefault="008A3B2D" w:rsidP="008A3B2D">
      <w:pPr>
        <w:pStyle w:val="12"/>
        <w:spacing w:before="240"/>
        <w:ind w:left="0" w:firstLine="567"/>
        <w:jc w:val="both"/>
        <w:rPr>
          <w:b w:val="0"/>
          <w:sz w:val="28"/>
          <w:szCs w:val="28"/>
          <w:lang w:eastAsia="ru-RU"/>
        </w:rPr>
      </w:pPr>
      <w:r>
        <w:rPr>
          <w:b w:val="0"/>
          <w:sz w:val="28"/>
          <w:szCs w:val="28"/>
        </w:rPr>
        <w:lastRenderedPageBreak/>
        <w:t xml:space="preserve">3.3.2 </w:t>
      </w:r>
      <w:r w:rsidRPr="005871A5">
        <w:rPr>
          <w:b w:val="0"/>
          <w:sz w:val="28"/>
          <w:szCs w:val="28"/>
        </w:rPr>
        <w:t>Критерии качества специализированной медицинской помощи взрослым при акромегалии и гипофизарном гигантизме (коды по МКБ – 10: E22.0)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исследование уровня инсулиноподобного фактора роста 1 в сыворотке крови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магнитно-резонансная томография головного мозга или компьютерная томография головного мозга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глюкозы в крови или исследование уровня гликированного гемоглобина в крови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анализ крови биохимический общетерапевтический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C417D9" w:rsidRDefault="008A3B2D" w:rsidP="008A3B2D">
      <w:pPr>
        <w:tabs>
          <w:tab w:val="left" w:pos="0"/>
        </w:tabs>
        <w:spacing w:after="360" w:line="240" w:lineRule="auto"/>
        <w:ind w:firstLine="709"/>
        <w:contextualSpacing/>
        <w:jc w:val="both"/>
        <w:rPr>
          <w:rFonts w:ascii="Times New Roman" w:hAnsi="Times New Roman"/>
          <w:color w:val="000000"/>
          <w:sz w:val="28"/>
          <w:szCs w:val="28"/>
          <w:lang w:eastAsia="ru-RU"/>
        </w:rPr>
      </w:pPr>
      <w:bookmarkStart w:id="47" w:name="_Toc454368503"/>
      <w:bookmarkStart w:id="48" w:name="OLE_LINK9"/>
      <w:bookmarkStart w:id="49" w:name="OLE_LINK10"/>
      <w:bookmarkStart w:id="50" w:name="OLE_LINK11"/>
      <w:r w:rsidRPr="00C417D9">
        <w:rPr>
          <w:rFonts w:ascii="Times New Roman" w:hAnsi="Times New Roman"/>
          <w:bCs/>
          <w:color w:val="000000"/>
          <w:sz w:val="28"/>
          <w:szCs w:val="28"/>
        </w:rPr>
        <w:t xml:space="preserve">3.3.3 </w:t>
      </w:r>
      <w:r w:rsidRPr="00C417D9">
        <w:rPr>
          <w:rFonts w:ascii="Times New Roman" w:hAnsi="Times New Roman"/>
          <w:color w:val="000000"/>
          <w:sz w:val="28"/>
          <w:szCs w:val="28"/>
          <w:lang w:eastAsia="ru-RU"/>
        </w:rPr>
        <w:t xml:space="preserve">Критерии качества специализированной медицинской помощи взрослым при сахарном диабете (коды по МКБ-10: E10.2+; E10.3+; E10.4+; E10.5; E10.6; E10.7; E10.8; E10.9; E11.2+; E11.3+; E11.4+; E11.5; E11.6; E11.7; E11.8; E11.9; E13.2+; E13.3+; E13.4+; E13.5; E13.6; E13.7; E13.8; E13.9) </w:t>
      </w:r>
    </w:p>
    <w:p w:rsidR="008A3B2D" w:rsidRPr="00C417D9" w:rsidRDefault="008A3B2D" w:rsidP="008A3B2D">
      <w:pPr>
        <w:tabs>
          <w:tab w:val="left" w:pos="0"/>
        </w:tabs>
        <w:spacing w:after="360" w:line="240" w:lineRule="auto"/>
        <w:ind w:firstLine="709"/>
        <w:contextualSpacing/>
        <w:jc w:val="both"/>
        <w:rPr>
          <w:rFonts w:ascii="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гликемии в первые сутки 4 раза, в дальнейшем 1-3 раза в сутки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гликированного гемоглобина (HbA1c)</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w:t>
            </w:r>
            <w:r w:rsidRPr="00C417D9">
              <w:rPr>
                <w:rFonts w:ascii="Times New Roman" w:hAnsi="Times New Roman"/>
                <w:color w:val="000000"/>
                <w:sz w:val="28"/>
                <w:szCs w:val="28"/>
              </w:rPr>
              <w:lastRenderedPageBreak/>
              <w:t xml:space="preserve">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4.</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на микроальбуминурию</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электрокардиографическое исследование</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вибрационной, тактильной и температурной чувствительности нижних конечностей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мест инъекций инсулина у пациентов (при проведении инсулинотерапии)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лодыжечно-плечевого индекса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заместительная интенсифицированная и/или базис-болюсная инсулинотерапия (при сахарном диабете 1 типа, </w:t>
            </w:r>
            <w:r>
              <w:rPr>
                <w:rFonts w:ascii="Times New Roman" w:hAnsi="Times New Roman"/>
                <w:color w:val="000000"/>
                <w:sz w:val="28"/>
                <w:szCs w:val="28"/>
              </w:rPr>
              <w:t>в зависимости от</w:t>
            </w:r>
            <w:r w:rsidRPr="00C417D9">
              <w:rPr>
                <w:rFonts w:ascii="Times New Roman" w:hAnsi="Times New Roman"/>
                <w:color w:val="000000"/>
                <w:sz w:val="28"/>
                <w:szCs w:val="28"/>
              </w:rPr>
              <w:t xml:space="preserve"> медицинских показаний и </w:t>
            </w:r>
            <w:r>
              <w:rPr>
                <w:rFonts w:ascii="Times New Roman" w:hAnsi="Times New Roman"/>
                <w:color w:val="000000"/>
                <w:sz w:val="28"/>
                <w:szCs w:val="28"/>
              </w:rPr>
              <w:t xml:space="preserve">при </w:t>
            </w:r>
            <w:r w:rsidRPr="00C417D9">
              <w:rPr>
                <w:rFonts w:ascii="Times New Roman" w:hAnsi="Times New Roman"/>
                <w:color w:val="000000"/>
                <w:sz w:val="28"/>
                <w:szCs w:val="28"/>
              </w:rPr>
              <w:t>отсутствии медицинских противопоказаний)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 xml:space="preserve">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w:t>
            </w:r>
            <w:r>
              <w:rPr>
                <w:rFonts w:ascii="Times New Roman" w:hAnsi="Times New Roman"/>
                <w:color w:val="000000"/>
                <w:sz w:val="28"/>
                <w:szCs w:val="28"/>
              </w:rPr>
              <w:t xml:space="preserve">в зависимости от </w:t>
            </w:r>
            <w:r w:rsidRPr="00C417D9">
              <w:rPr>
                <w:rFonts w:ascii="Times New Roman" w:hAnsi="Times New Roman"/>
                <w:color w:val="000000"/>
                <w:sz w:val="28"/>
                <w:szCs w:val="28"/>
              </w:rPr>
              <w:t xml:space="preserve">медицинских показаний и при отсутствии медицинских противопоказаний)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14.</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степени раневого дефекта по Вагнеру (при синдроме диабетической стопы)</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Pr>
                <w:rFonts w:ascii="Times New Roman" w:hAnsi="Times New Roman"/>
                <w:color w:val="000000"/>
                <w:sz w:val="28"/>
                <w:szCs w:val="28"/>
                <w:lang w:eastAsia="ru-RU"/>
              </w:rPr>
              <w:t>6</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первичная хирургическая обработка раневого дефекта (при синдроме диабетической стопы с язвой)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Pr>
                <w:rFonts w:ascii="Times New Roman" w:hAnsi="Times New Roman"/>
                <w:color w:val="000000"/>
                <w:sz w:val="28"/>
                <w:szCs w:val="28"/>
                <w:lang w:eastAsia="ru-RU"/>
              </w:rPr>
              <w:t>7</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дуплексное сканирование артерий нижних конечностей (при лодыжечно-плечевом индексе 0,9 и менее)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Pr>
                <w:rFonts w:ascii="Times New Roman" w:hAnsi="Times New Roman"/>
                <w:color w:val="000000"/>
                <w:sz w:val="28"/>
                <w:szCs w:val="28"/>
                <w:lang w:eastAsia="ru-RU"/>
              </w:rPr>
              <w:t>8</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стоп и голеностопных суставов в прямой и боковой проекциях (при раневом дефекте 3 – 5 степени по Вагнеру)</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19</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тканей раны с определением чувствительности возбудителя к </w:t>
            </w:r>
            <w:r w:rsidRPr="00C417D9">
              <w:rPr>
                <w:rFonts w:ascii="Times New Roman" w:hAnsi="Times New Roman"/>
                <w:color w:val="000000"/>
                <w:sz w:val="28"/>
                <w:szCs w:val="28"/>
              </w:rPr>
              <w:lastRenderedPageBreak/>
              <w:t>антибиотикам и другим лекарственным препаратам (при синдроме диабетической стопы)</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r>
              <w:rPr>
                <w:rFonts w:ascii="Times New Roman" w:hAnsi="Times New Roman"/>
                <w:color w:val="000000"/>
                <w:sz w:val="28"/>
                <w:szCs w:val="28"/>
                <w:lang w:eastAsia="ru-RU"/>
              </w:rPr>
              <w:t>0</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(при подтверждённой бактериальной инфекции раневого дефекта и/или раневом дефекте по Вагнеру 2 степени и выше)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r>
              <w:rPr>
                <w:rFonts w:ascii="Times New Roman" w:hAnsi="Times New Roman"/>
                <w:color w:val="000000"/>
                <w:sz w:val="28"/>
                <w:szCs w:val="28"/>
                <w:lang w:eastAsia="ru-RU"/>
              </w:rPr>
              <w:t>1</w:t>
            </w:r>
            <w:r w:rsidRPr="00C417D9">
              <w:rPr>
                <w:rFonts w:ascii="Times New Roman" w:hAnsi="Times New Roman"/>
                <w:color w:val="000000"/>
                <w:sz w:val="28"/>
                <w:szCs w:val="28"/>
                <w:lang w:eastAsia="ru-RU"/>
              </w:rPr>
              <w:t>.</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Достигнуты индивидуальные целевые значения гликемии натощак и через 2 часа после еды и на ночь</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A21A89" w:rsidRDefault="008A3B2D" w:rsidP="008A3B2D">
      <w:pPr>
        <w:pStyle w:val="12"/>
        <w:numPr>
          <w:ilvl w:val="1"/>
          <w:numId w:val="0"/>
        </w:numPr>
        <w:tabs>
          <w:tab w:val="clear" w:pos="1418"/>
        </w:tabs>
        <w:spacing w:before="240" w:after="0"/>
        <w:ind w:left="1000" w:hanging="432"/>
        <w:jc w:val="both"/>
        <w:rPr>
          <w:b w:val="0"/>
          <w:color w:val="000000"/>
          <w:sz w:val="28"/>
          <w:szCs w:val="28"/>
          <w:lang w:eastAsia="ru-RU"/>
        </w:rPr>
      </w:pPr>
      <w:r w:rsidRPr="00A21A89">
        <w:rPr>
          <w:b w:val="0"/>
          <w:color w:val="000000"/>
          <w:sz w:val="28"/>
          <w:szCs w:val="28"/>
          <w:lang w:eastAsia="ru-RU"/>
        </w:rPr>
        <w:t xml:space="preserve">3.3.4 Критерии качества специализированной медицинской помощи детям при сахарном диабете (коды по МКБ-10: E10.2; E10.3; E10.4; E10.5; E10.6; E10.7; E10.8; E10.9; E11.2; E11.3; E11.4; E11.5; E11.6; E11.7; E11.8; E11.9; E13.2; E13.3; E13.4; E13.5; E13.6; E13.7; E13.8; E13.9)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rPr>
          <w:trHeight w:val="568"/>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гликемии не реже 4 раз в 24 часа ежедневно</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гликированного гемоглобина (HbA1c)</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 </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на микроальбуминурию у пациентов детского возраста со стажем диабета от 5 лет</w:t>
            </w:r>
            <w:r>
              <w:rPr>
                <w:rFonts w:ascii="Times New Roman" w:hAnsi="Times New Roman"/>
                <w:color w:val="000000"/>
                <w:sz w:val="28"/>
                <w:szCs w:val="28"/>
              </w:rPr>
              <w:t>,</w:t>
            </w:r>
            <w:r w:rsidRPr="00C417D9">
              <w:rPr>
                <w:rFonts w:ascii="Times New Roman" w:hAnsi="Times New Roman"/>
                <w:color w:val="000000"/>
                <w:sz w:val="28"/>
                <w:szCs w:val="28"/>
              </w:rPr>
              <w:t xml:space="preserve"> у подростков с диабетом независимо от стажа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электрокардиографическое исследование</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врачом-офтальмологом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заместительная интенсифицированная и/ил</w:t>
            </w:r>
            <w:r>
              <w:rPr>
                <w:rFonts w:ascii="Times New Roman" w:hAnsi="Times New Roman"/>
                <w:color w:val="000000"/>
                <w:sz w:val="28"/>
                <w:szCs w:val="28"/>
              </w:rPr>
              <w:t>и базис-болюсная пом</w:t>
            </w:r>
            <w:r w:rsidRPr="00C417D9">
              <w:rPr>
                <w:rFonts w:ascii="Times New Roman" w:hAnsi="Times New Roman"/>
                <w:color w:val="000000"/>
                <w:sz w:val="28"/>
                <w:szCs w:val="28"/>
              </w:rPr>
              <w:t>повая инсулинотерапия (при сахарном диабете 1 типа в зависимости от медицинских показаний)</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307"/>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улучшение показателей гликемического контроля</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rPr>
          <w:trHeight w:val="650"/>
        </w:trPr>
        <w:tc>
          <w:tcPr>
            <w:tcW w:w="43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682"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Обучен (а) в школе диабета</w:t>
            </w:r>
          </w:p>
        </w:tc>
        <w:tc>
          <w:tcPr>
            <w:tcW w:w="879"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C417D9" w:rsidRDefault="008A3B2D" w:rsidP="008A3B2D">
      <w:pPr>
        <w:pStyle w:val="12"/>
        <w:numPr>
          <w:ilvl w:val="1"/>
          <w:numId w:val="0"/>
        </w:numPr>
        <w:tabs>
          <w:tab w:val="clear" w:pos="851"/>
          <w:tab w:val="clear" w:pos="1418"/>
          <w:tab w:val="left" w:pos="0"/>
        </w:tabs>
        <w:spacing w:before="240" w:after="0"/>
        <w:ind w:firstLine="709"/>
        <w:jc w:val="both"/>
        <w:rPr>
          <w:b w:val="0"/>
          <w:color w:val="000000"/>
          <w:sz w:val="28"/>
          <w:szCs w:val="28"/>
          <w:lang w:eastAsia="ru-RU"/>
        </w:rPr>
      </w:pPr>
      <w:r w:rsidRPr="00C417D9">
        <w:rPr>
          <w:b w:val="0"/>
          <w:color w:val="000000"/>
          <w:sz w:val="28"/>
          <w:szCs w:val="28"/>
          <w:lang w:eastAsia="ru-RU"/>
        </w:rPr>
        <w:lastRenderedPageBreak/>
        <w:t xml:space="preserve">3.3.5 Критерии качества специализированной медицинской помощи взрослым и детям при сахарном диабете с комой или кетоацидозом </w:t>
      </w:r>
      <w:r w:rsidRPr="00C417D9">
        <w:rPr>
          <w:b w:val="0"/>
          <w:color w:val="000000"/>
          <w:sz w:val="28"/>
          <w:szCs w:val="28"/>
          <w:lang w:eastAsia="ru-RU"/>
        </w:rPr>
        <w:br/>
        <w:t xml:space="preserve">(коды по МКБ-10: Е10.0; Е10.1; Е11.0; Е11.1; Е13.0; Е13.1)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врачом-анестезиологом-реаниматологом не позднее 10 минут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врачом-эндокринологом не позднее 6 часов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 не позднее 10 минут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(калий, натрий, креатитнин, мочевина, лактат, хлориды, бикарбонат)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электрокардиографическое исследование не позднее 10 минут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(рН, РаСO2, РаO2, BE, SB, ВВ, SO2, HbO) не позднее 1 часа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3 часов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 не позднее 3 часов от момента поступления в стационар</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10. </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парентеральное введение декстрозы или глюкагона (при гипогликемической коме и отсутствии медицинских противопоказаний) </w:t>
            </w:r>
          </w:p>
        </w:tc>
        <w:tc>
          <w:tcPr>
            <w:tcW w:w="1083"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парентеральное введение инсулина (при гипергликемической коме)</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инфузионная терапия не позднее 30 минут от момента поступления в стационар (при отсутствии медицинских противопоказаний)</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14.</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степени нарушения сознания и комы по шкале Глазго не позднее 10 минут от </w:t>
            </w:r>
            <w:r w:rsidRPr="00C417D9">
              <w:rPr>
                <w:rFonts w:ascii="Times New Roman" w:hAnsi="Times New Roman"/>
                <w:color w:val="000000"/>
                <w:sz w:val="28"/>
                <w:szCs w:val="28"/>
              </w:rPr>
              <w:lastRenderedPageBreak/>
              <w:t>момента поступления в стационар</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15.</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развитии тяжелой дыхательной недостаточности и оценке по шкале Глазго ниже 8 баллов)</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16.</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 (при коме)</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17.</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уровень глюкозы в крови от 13 до 15 ммоль/л в первые 24 часа от момента поступления в стационар (при гипергликемической коме)</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vAlign w:val="center"/>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18.</w:t>
            </w:r>
          </w:p>
        </w:tc>
        <w:tc>
          <w:tcPr>
            <w:tcW w:w="3479" w:type="pct"/>
            <w:shd w:val="clear" w:color="000000" w:fill="FFFFFF"/>
            <w:vAlign w:val="center"/>
          </w:tcPr>
          <w:p w:rsidR="008A3B2D" w:rsidRPr="00C417D9" w:rsidRDefault="008A3B2D" w:rsidP="0012775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улучшение сознания по шкале Глазго</w:t>
            </w:r>
          </w:p>
        </w:tc>
        <w:tc>
          <w:tcPr>
            <w:tcW w:w="1083" w:type="pct"/>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A21A89" w:rsidRDefault="008A3B2D" w:rsidP="008A3B2D">
      <w:pPr>
        <w:pStyle w:val="12"/>
        <w:spacing w:before="240"/>
        <w:ind w:left="360"/>
        <w:jc w:val="both"/>
        <w:rPr>
          <w:b w:val="0"/>
          <w:color w:val="000000"/>
          <w:sz w:val="28"/>
          <w:szCs w:val="28"/>
        </w:rPr>
      </w:pPr>
      <w:r w:rsidRPr="00A21A89">
        <w:rPr>
          <w:b w:val="0"/>
          <w:color w:val="000000"/>
          <w:sz w:val="28"/>
          <w:szCs w:val="28"/>
        </w:rPr>
        <w:t xml:space="preserve">3.3.6 Критерии качества специализированной медицинской помощи взрослым и детям при заболеваниях щитовидной железы (коды по МКБ-10: </w:t>
      </w:r>
      <w:r w:rsidRPr="00A21A89">
        <w:rPr>
          <w:b w:val="0"/>
          <w:color w:val="000000"/>
          <w:sz w:val="28"/>
          <w:szCs w:val="28"/>
          <w:lang w:val="en-US"/>
        </w:rPr>
        <w:t>E</w:t>
      </w:r>
      <w:r w:rsidRPr="00A21A89">
        <w:rPr>
          <w:b w:val="0"/>
          <w:color w:val="000000"/>
          <w:sz w:val="28"/>
          <w:szCs w:val="28"/>
        </w:rPr>
        <w:t xml:space="preserve">02; </w:t>
      </w:r>
      <w:r w:rsidRPr="00A21A89">
        <w:rPr>
          <w:b w:val="0"/>
          <w:color w:val="000000"/>
          <w:sz w:val="28"/>
          <w:szCs w:val="28"/>
          <w:lang w:val="en-US"/>
        </w:rPr>
        <w:t>E</w:t>
      </w:r>
      <w:r w:rsidRPr="00A21A89">
        <w:rPr>
          <w:b w:val="0"/>
          <w:color w:val="000000"/>
          <w:sz w:val="28"/>
          <w:szCs w:val="28"/>
        </w:rPr>
        <w:t xml:space="preserve">03.0 – </w:t>
      </w:r>
      <w:r w:rsidRPr="00A21A89">
        <w:rPr>
          <w:b w:val="0"/>
          <w:color w:val="000000"/>
          <w:sz w:val="28"/>
          <w:szCs w:val="28"/>
          <w:lang w:val="en-US"/>
        </w:rPr>
        <w:t>E</w:t>
      </w:r>
      <w:r w:rsidRPr="00A21A89">
        <w:rPr>
          <w:b w:val="0"/>
          <w:color w:val="000000"/>
          <w:sz w:val="28"/>
          <w:szCs w:val="28"/>
        </w:rPr>
        <w:t xml:space="preserve">03.4; </w:t>
      </w:r>
      <w:r w:rsidRPr="00A21A89">
        <w:rPr>
          <w:b w:val="0"/>
          <w:color w:val="000000"/>
          <w:sz w:val="28"/>
          <w:szCs w:val="28"/>
          <w:lang w:val="en-US"/>
        </w:rPr>
        <w:t>E</w:t>
      </w:r>
      <w:r w:rsidRPr="00A21A89">
        <w:rPr>
          <w:b w:val="0"/>
          <w:color w:val="000000"/>
          <w:sz w:val="28"/>
          <w:szCs w:val="28"/>
        </w:rPr>
        <w:t xml:space="preserve">03.8; Е03.9; </w:t>
      </w:r>
      <w:r w:rsidRPr="00A21A89">
        <w:rPr>
          <w:b w:val="0"/>
          <w:color w:val="000000"/>
          <w:sz w:val="28"/>
          <w:szCs w:val="28"/>
          <w:lang w:val="en-US"/>
        </w:rPr>
        <w:t>E</w:t>
      </w:r>
      <w:r w:rsidRPr="00A21A89">
        <w:rPr>
          <w:b w:val="0"/>
          <w:color w:val="000000"/>
          <w:sz w:val="28"/>
          <w:szCs w:val="28"/>
        </w:rPr>
        <w:t xml:space="preserve">04.0 – </w:t>
      </w:r>
      <w:r w:rsidRPr="00A21A89">
        <w:rPr>
          <w:b w:val="0"/>
          <w:color w:val="000000"/>
          <w:sz w:val="28"/>
          <w:szCs w:val="28"/>
          <w:lang w:val="en-US"/>
        </w:rPr>
        <w:t>E</w:t>
      </w:r>
      <w:r w:rsidRPr="00A21A89">
        <w:rPr>
          <w:b w:val="0"/>
          <w:color w:val="000000"/>
          <w:sz w:val="28"/>
          <w:szCs w:val="28"/>
        </w:rPr>
        <w:t xml:space="preserve">04.2; </w:t>
      </w:r>
      <w:r w:rsidRPr="00A21A89">
        <w:rPr>
          <w:b w:val="0"/>
          <w:color w:val="000000"/>
          <w:sz w:val="28"/>
          <w:szCs w:val="28"/>
          <w:lang w:val="en-US"/>
        </w:rPr>
        <w:t>E</w:t>
      </w:r>
      <w:r w:rsidRPr="00A21A89">
        <w:rPr>
          <w:b w:val="0"/>
          <w:color w:val="000000"/>
          <w:sz w:val="28"/>
          <w:szCs w:val="28"/>
        </w:rPr>
        <w:t xml:space="preserve">04.8; </w:t>
      </w:r>
      <w:r w:rsidRPr="00A21A89">
        <w:rPr>
          <w:b w:val="0"/>
          <w:color w:val="000000"/>
          <w:sz w:val="28"/>
          <w:szCs w:val="28"/>
          <w:lang w:val="en-US"/>
        </w:rPr>
        <w:t>E</w:t>
      </w:r>
      <w:r w:rsidRPr="00A21A89">
        <w:rPr>
          <w:b w:val="0"/>
          <w:color w:val="000000"/>
          <w:sz w:val="28"/>
          <w:szCs w:val="28"/>
        </w:rPr>
        <w:t xml:space="preserve">05.0; </w:t>
      </w:r>
      <w:r w:rsidRPr="00A21A89">
        <w:rPr>
          <w:b w:val="0"/>
          <w:color w:val="000000"/>
          <w:sz w:val="28"/>
          <w:szCs w:val="28"/>
          <w:lang w:val="en-US"/>
        </w:rPr>
        <w:t>E</w:t>
      </w:r>
      <w:r w:rsidRPr="00A21A89">
        <w:rPr>
          <w:b w:val="0"/>
          <w:color w:val="000000"/>
          <w:sz w:val="28"/>
          <w:szCs w:val="28"/>
        </w:rPr>
        <w:t xml:space="preserve">05.1 – </w:t>
      </w:r>
      <w:r w:rsidRPr="00A21A89">
        <w:rPr>
          <w:b w:val="0"/>
          <w:color w:val="000000"/>
          <w:sz w:val="28"/>
          <w:szCs w:val="28"/>
          <w:lang w:val="en-US"/>
        </w:rPr>
        <w:t>E</w:t>
      </w:r>
      <w:r w:rsidRPr="00A21A89">
        <w:rPr>
          <w:b w:val="0"/>
          <w:color w:val="000000"/>
          <w:sz w:val="28"/>
          <w:szCs w:val="28"/>
        </w:rPr>
        <w:t xml:space="preserve">05.3; </w:t>
      </w:r>
      <w:r w:rsidRPr="00A21A89">
        <w:rPr>
          <w:b w:val="0"/>
          <w:color w:val="000000"/>
          <w:sz w:val="28"/>
          <w:szCs w:val="28"/>
          <w:lang w:val="en-US"/>
        </w:rPr>
        <w:t>E</w:t>
      </w:r>
      <w:r w:rsidRPr="00A21A89">
        <w:rPr>
          <w:b w:val="0"/>
          <w:color w:val="000000"/>
          <w:sz w:val="28"/>
          <w:szCs w:val="28"/>
        </w:rPr>
        <w:t xml:space="preserve">05.8; </w:t>
      </w:r>
      <w:r w:rsidRPr="00A21A89">
        <w:rPr>
          <w:b w:val="0"/>
          <w:color w:val="000000"/>
          <w:sz w:val="28"/>
          <w:szCs w:val="28"/>
          <w:lang w:val="en-US"/>
        </w:rPr>
        <w:t>E</w:t>
      </w:r>
      <w:r w:rsidRPr="00A21A89">
        <w:rPr>
          <w:b w:val="0"/>
          <w:color w:val="000000"/>
          <w:sz w:val="28"/>
          <w:szCs w:val="28"/>
        </w:rPr>
        <w:t xml:space="preserve">06.3; </w:t>
      </w:r>
      <w:r w:rsidRPr="00A21A89">
        <w:rPr>
          <w:b w:val="0"/>
          <w:color w:val="000000"/>
          <w:sz w:val="28"/>
          <w:szCs w:val="28"/>
          <w:lang w:val="en-US"/>
        </w:rPr>
        <w:t>E</w:t>
      </w:r>
      <w:r w:rsidRPr="00A21A89">
        <w:rPr>
          <w:b w:val="0"/>
          <w:color w:val="000000"/>
          <w:sz w:val="28"/>
          <w:szCs w:val="28"/>
        </w:rPr>
        <w:t xml:space="preserve">06.5; Е06.9; </w:t>
      </w:r>
      <w:r w:rsidRPr="00A21A89">
        <w:rPr>
          <w:b w:val="0"/>
          <w:color w:val="000000"/>
          <w:sz w:val="28"/>
          <w:szCs w:val="28"/>
          <w:lang w:val="en-US"/>
        </w:rPr>
        <w:t>E</w:t>
      </w:r>
      <w:r w:rsidRPr="00A21A89">
        <w:rPr>
          <w:b w:val="0"/>
          <w:color w:val="000000"/>
          <w:sz w:val="28"/>
          <w:szCs w:val="28"/>
        </w:rPr>
        <w:t xml:space="preserve">07.1; </w:t>
      </w:r>
      <w:r w:rsidRPr="00A21A89">
        <w:rPr>
          <w:b w:val="0"/>
          <w:color w:val="000000"/>
          <w:sz w:val="28"/>
          <w:szCs w:val="28"/>
          <w:lang w:val="en-US"/>
        </w:rPr>
        <w:t>E</w:t>
      </w:r>
      <w:r w:rsidRPr="00A21A89">
        <w:rPr>
          <w:b w:val="0"/>
          <w:color w:val="000000"/>
          <w:sz w:val="28"/>
          <w:szCs w:val="28"/>
        </w:rPr>
        <w:t>89.0)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тиреотропного гормона в крови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свободного тироксина (T4) сыворотки крови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щитовидной железы</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свободного трийодтиронина (T3) в сыворотке крови (при тиреотоксикозе и снижении уровня тиреотропного гормона в крови ниже референсного интервала)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w:t>
            </w:r>
            <w:r>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однократно)</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6</w:t>
            </w:r>
            <w:r w:rsidRPr="00C417D9">
              <w:rPr>
                <w:rFonts w:ascii="Times New Roman" w:hAnsi="Times New Roman"/>
                <w:color w:val="000000"/>
                <w:sz w:val="28"/>
                <w:szCs w:val="28"/>
                <w:lang w:eastAsia="ru-RU"/>
              </w:rPr>
              <w:t>.</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(при установлении диагноза подострый тиреоидит)</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w:t>
            </w:r>
            <w:r w:rsidRPr="00C417D9">
              <w:rPr>
                <w:rFonts w:ascii="Times New Roman" w:hAnsi="Times New Roman"/>
                <w:color w:val="000000"/>
                <w:sz w:val="28"/>
                <w:szCs w:val="28"/>
              </w:rPr>
              <w:lastRenderedPageBreak/>
              <w:t>злокачественного узла)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8.</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сцинтиграфия щитовидной железы (при узловом или многоузловом зобе в сочетании с неимунным тиреотоксикозом,</w:t>
            </w:r>
            <w:r>
              <w:rPr>
                <w:rFonts w:ascii="Times New Roman" w:hAnsi="Times New Roman"/>
                <w:color w:val="000000"/>
                <w:sz w:val="28"/>
                <w:szCs w:val="28"/>
              </w:rPr>
              <w:t xml:space="preserve"> </w:t>
            </w:r>
            <w:r w:rsidRPr="00C417D9">
              <w:rPr>
                <w:rFonts w:ascii="Times New Roman" w:hAnsi="Times New Roman"/>
                <w:color w:val="000000"/>
                <w:sz w:val="28"/>
                <w:szCs w:val="28"/>
              </w:rPr>
              <w:t xml:space="preserve">у пациентов старше 5 лет, на этапе </w:t>
            </w:r>
            <w:r>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 и при отсутствии проведения на догоспитальном этапе)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врачом-кардиологом (врачом-детским кардиологом) (при наличии нарушений ритма сердца)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FA6398">
              <w:rPr>
                <w:rFonts w:ascii="Times New Roman" w:hAnsi="Times New Roman"/>
                <w:color w:val="000000"/>
                <w:sz w:val="28"/>
                <w:szCs w:val="28"/>
              </w:rPr>
              <w:t>Проведена терапия тиреоидными лекарственными препаратами (при гипотиреозе и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12.</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антитиреоидными </w:t>
            </w:r>
            <w:r>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3B2D" w:rsidRPr="00C417D9" w:rsidTr="00127756">
        <w:tc>
          <w:tcPr>
            <w:tcW w:w="438"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13.</w:t>
            </w: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A3B2D" w:rsidRPr="00C417D9" w:rsidRDefault="008A3B2D" w:rsidP="00127756">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Pr>
                <w:rFonts w:ascii="Times New Roman" w:hAnsi="Times New Roman"/>
                <w:color w:val="000000"/>
                <w:sz w:val="28"/>
                <w:szCs w:val="28"/>
              </w:rPr>
              <w:t>:</w:t>
            </w:r>
            <w:r w:rsidRPr="00C417D9">
              <w:rPr>
                <w:rFonts w:ascii="Times New Roman" w:hAnsi="Times New Roman"/>
                <w:color w:val="000000"/>
                <w:sz w:val="28"/>
                <w:szCs w:val="28"/>
              </w:rPr>
              <w:t xml:space="preserve">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hideMark/>
          </w:tcPr>
          <w:p w:rsidR="008A3B2D" w:rsidRPr="00C417D9" w:rsidRDefault="008A3B2D" w:rsidP="0012775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A3B2D" w:rsidRPr="00F83885" w:rsidRDefault="008A3B2D" w:rsidP="008A3B2D">
      <w:pPr>
        <w:pStyle w:val="1"/>
        <w:numPr>
          <w:ilvl w:val="1"/>
          <w:numId w:val="133"/>
        </w:numPr>
        <w:spacing w:after="0" w:line="240" w:lineRule="auto"/>
        <w:ind w:left="1418" w:hanging="709"/>
        <w:jc w:val="left"/>
        <w:rPr>
          <w:rStyle w:val="10"/>
          <w:sz w:val="28"/>
          <w:szCs w:val="28"/>
        </w:rPr>
      </w:pPr>
      <w:r w:rsidRPr="00F83885">
        <w:rPr>
          <w:rStyle w:val="10"/>
          <w:sz w:val="28"/>
          <w:szCs w:val="28"/>
        </w:rPr>
        <w:t>Критерии качества при болезнях глаза и его придаточного аппарата</w:t>
      </w:r>
      <w:bookmarkEnd w:id="47"/>
    </w:p>
    <w:bookmarkEnd w:id="48"/>
    <w:bookmarkEnd w:id="49"/>
    <w:bookmarkEnd w:id="50"/>
    <w:p w:rsidR="008A3B2D" w:rsidRPr="005871A5" w:rsidRDefault="008A3B2D" w:rsidP="008A3B2D">
      <w:pPr>
        <w:pStyle w:val="12"/>
        <w:spacing w:before="240"/>
        <w:ind w:left="0" w:firstLine="709"/>
        <w:jc w:val="both"/>
        <w:rPr>
          <w:b w:val="0"/>
          <w:sz w:val="28"/>
          <w:szCs w:val="28"/>
        </w:rPr>
      </w:pPr>
      <w:r>
        <w:rPr>
          <w:b w:val="0"/>
          <w:sz w:val="28"/>
          <w:szCs w:val="28"/>
        </w:rPr>
        <w:t xml:space="preserve">3.4.1 </w:t>
      </w:r>
      <w:r w:rsidRPr="005871A5">
        <w:rPr>
          <w:b w:val="0"/>
          <w:sz w:val="28"/>
          <w:szCs w:val="28"/>
        </w:rPr>
        <w:t>Критерии качества специализированной медицинской помощи взрослым при дегенерации макулы и заднего полюса (коды по МКБ – 10: Н35.3)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визометрия с определением коррекции остроты зрения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офтальмоскопия и/или биомикроскопия глазного дна в условиях мидриаза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интравитреальное введение ингибитора ангиогенеза и/или лазерная коагуляция и/или </w:t>
            </w:r>
            <w:r w:rsidRPr="005871A5">
              <w:rPr>
                <w:rFonts w:ascii="Times New Roman" w:hAnsi="Times New Roman"/>
                <w:sz w:val="28"/>
                <w:szCs w:val="28"/>
              </w:rPr>
              <w:lastRenderedPageBreak/>
              <w:t>физиотерапия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стабилизация или повышение корригированной остроты зрения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rPr>
      </w:pPr>
      <w:r>
        <w:rPr>
          <w:b w:val="0"/>
          <w:sz w:val="28"/>
          <w:szCs w:val="28"/>
        </w:rPr>
        <w:t xml:space="preserve">3.4.2 </w:t>
      </w:r>
      <w:r w:rsidRPr="005871A5">
        <w:rPr>
          <w:b w:val="0"/>
          <w:sz w:val="28"/>
          <w:szCs w:val="28"/>
        </w:rPr>
        <w:t>Критерии качества специализированной медицинской помощи взрослым и детям при язве роговицы (коды по МКБ – 10: H16.0)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визометрия с определением коррекции остроты зрения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биомикроскопия глаза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окрашивание роговицы раствором флюоресцеина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ins w:id="51" w:author="ShilkrotIU" w:date="2016-07-12T10:39:00Z">
              <w:r w:rsidRPr="005871A5">
                <w:rPr>
                  <w:rFonts w:ascii="Times New Roman" w:hAnsi="Times New Roman"/>
                  <w:sz w:val="28"/>
                  <w:szCs w:val="28"/>
                </w:rPr>
                <w:t xml:space="preserve"> </w:t>
              </w:r>
            </w:ins>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эпителизация поверхности роговицы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C71D89" w:rsidRDefault="008A3B2D" w:rsidP="008A3B2D">
      <w:pPr>
        <w:pStyle w:val="1"/>
        <w:numPr>
          <w:ilvl w:val="1"/>
          <w:numId w:val="133"/>
        </w:numPr>
        <w:ind w:left="1418" w:hanging="709"/>
        <w:jc w:val="left"/>
        <w:rPr>
          <w:b w:val="0"/>
          <w:szCs w:val="28"/>
        </w:rPr>
      </w:pPr>
      <w:r w:rsidRPr="00C71D89">
        <w:rPr>
          <w:b w:val="0"/>
          <w:szCs w:val="28"/>
        </w:rPr>
        <w:t>Критерии качества при болезнях уха и сосцевидного отростка</w:t>
      </w:r>
    </w:p>
    <w:p w:rsidR="008A3B2D" w:rsidRPr="005871A5" w:rsidRDefault="008A3B2D" w:rsidP="008A3B2D">
      <w:pPr>
        <w:pStyle w:val="af8"/>
        <w:tabs>
          <w:tab w:val="left" w:pos="851"/>
        </w:tabs>
        <w:spacing w:before="24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3.5.1 </w:t>
      </w:r>
      <w:r w:rsidRPr="005871A5">
        <w:rPr>
          <w:rFonts w:ascii="Times New Roman" w:hAnsi="Times New Roman"/>
          <w:sz w:val="28"/>
          <w:szCs w:val="28"/>
        </w:rPr>
        <w:t>Критерии качества специализированной медицинской помощи взрослым и детям при мастоидите (коды по МКБ – 10: H70)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Критерий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shd w:val="clear" w:color="auto" w:fill="auto"/>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осмотр врачом-оториноларингологом не </w:t>
            </w:r>
            <w:r w:rsidRPr="005871A5">
              <w:rPr>
                <w:rFonts w:ascii="Times New Roman" w:hAnsi="Times New Roman"/>
                <w:sz w:val="28"/>
                <w:szCs w:val="28"/>
              </w:rPr>
              <w:lastRenderedPageBreak/>
              <w:t>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2.</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Pr>
                <w:rFonts w:ascii="Times New Roman" w:hAnsi="Times New Roman"/>
                <w:sz w:val="28"/>
                <w:szCs w:val="28"/>
              </w:rPr>
              <w:t>Выполнен</w:t>
            </w:r>
            <w:r w:rsidRPr="005871A5">
              <w:rPr>
                <w:rFonts w:ascii="Times New Roman" w:hAnsi="Times New Roman"/>
                <w:sz w:val="28"/>
                <w:szCs w:val="28"/>
              </w:rPr>
              <w:t xml:space="preserve"> парацентез барабанной перепонки не позднее 3 часов от момента установления диагноза (при отсутствии перфорации барабанной перепонки)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shd w:val="clear" w:color="000000" w:fill="FFFFFF"/>
            <w:vAlign w:val="center"/>
          </w:tcPr>
          <w:p w:rsidR="008A3B2D" w:rsidRPr="005871A5" w:rsidRDefault="008A3B2D" w:rsidP="00127756">
            <w:pPr>
              <w:tabs>
                <w:tab w:val="center" w:pos="4677"/>
                <w:tab w:val="right" w:pos="9355"/>
              </w:tabs>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рентгенография височной кости и/или компьютерная томография височной кости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val="en-US" w:eastAsia="ru-RU"/>
              </w:rPr>
              <w:t>7</w:t>
            </w:r>
            <w:r w:rsidRPr="005871A5">
              <w:rPr>
                <w:rFonts w:ascii="Times New Roman" w:hAnsi="Times New Roman"/>
                <w:sz w:val="28"/>
                <w:szCs w:val="28"/>
                <w:lang w:eastAsia="ru-RU"/>
              </w:rPr>
              <w:t>.</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p>
        </w:tc>
        <w:tc>
          <w:tcPr>
            <w:tcW w:w="3479" w:type="pct"/>
            <w:shd w:val="clear" w:color="000000" w:fill="FFFFFF"/>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left"/>
        <w:rPr>
          <w:b w:val="0"/>
          <w:szCs w:val="28"/>
        </w:rPr>
      </w:pPr>
      <w:r w:rsidRPr="005871A5">
        <w:rPr>
          <w:b w:val="0"/>
          <w:szCs w:val="28"/>
        </w:rPr>
        <w:t>Критерии качества при болезнях системы кровообращения</w:t>
      </w:r>
    </w:p>
    <w:p w:rsidR="008A3B2D" w:rsidRPr="005871A5" w:rsidRDefault="008A3B2D" w:rsidP="008A3B2D">
      <w:pPr>
        <w:pStyle w:val="12"/>
        <w:spacing w:before="240"/>
        <w:ind w:left="-142" w:firstLine="851"/>
        <w:rPr>
          <w:b w:val="0"/>
          <w:sz w:val="28"/>
          <w:szCs w:val="28"/>
        </w:rPr>
      </w:pPr>
      <w:r>
        <w:rPr>
          <w:b w:val="0"/>
          <w:sz w:val="28"/>
          <w:szCs w:val="28"/>
        </w:rPr>
        <w:t xml:space="preserve">3.6.1 </w:t>
      </w:r>
      <w:r w:rsidRPr="005871A5">
        <w:rPr>
          <w:b w:val="0"/>
          <w:sz w:val="28"/>
          <w:szCs w:val="28"/>
        </w:rPr>
        <w:t>Критерии качества специализированной медицинской помощи взрослым при остром нарушении мозгового кровообращения (коды по МКБ – 10: I60- I63; G45; G46)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врачом-неврологом не позднее 10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 xml:space="preserve">Выполнена компьютерно-томографическая ангиография и/или магнитно-резонансная ангиография и/или рентгеноконтрастная ангиография </w:t>
            </w:r>
            <w:r w:rsidRPr="005871A5">
              <w:rPr>
                <w:rFonts w:ascii="Times New Roman" w:hAnsi="Times New Roman"/>
                <w:sz w:val="28"/>
                <w:szCs w:val="28"/>
              </w:rPr>
              <w:lastRenderedPageBreak/>
              <w:t>церебральных сосудов (при субарахноидальном кровоизлиянии)</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определение уровня глюкозы в периферической крови не позднее 20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определение уровня тромбоцитов в крови не позднее 20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спинномозговая пункция</w:t>
            </w:r>
            <w:ins w:id="52" w:author="ShilkrotIU" w:date="2016-07-12T10:42:00Z">
              <w:r w:rsidRPr="005871A5">
                <w:rPr>
                  <w:rFonts w:ascii="Times New Roman" w:hAnsi="Times New Roman"/>
                  <w:sz w:val="28"/>
                  <w:szCs w:val="28"/>
                </w:rPr>
                <w:t xml:space="preserve"> </w:t>
              </w:r>
            </w:ins>
            <w:r w:rsidRPr="005871A5">
              <w:rPr>
                <w:rFonts w:ascii="Times New Roman" w:hAnsi="Times New Roman"/>
                <w:sz w:val="28"/>
                <w:szCs w:val="28"/>
              </w:rPr>
              <w:t>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консультация врача-нейрохирурга не позднее 60 минут от момента установления диагноза внутричерепного кровоизлияния</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стандартизированное скрининговое тестирование функции глотания не позднее 3 часов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ind w:left="0" w:firstLine="0"/>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color w:val="000000"/>
                <w:sz w:val="28"/>
                <w:szCs w:val="28"/>
              </w:rPr>
              <w:t xml:space="preserve">Выполнено определение патогенетического варианта ишемического инсульта по критериям </w:t>
            </w:r>
            <w:r w:rsidRPr="005871A5">
              <w:rPr>
                <w:rFonts w:ascii="Times New Roman" w:hAnsi="Times New Roman"/>
                <w:color w:val="000000"/>
                <w:sz w:val="28"/>
                <w:szCs w:val="28"/>
                <w:lang w:val="en-US"/>
              </w:rPr>
              <w:t>TOAST</w:t>
            </w:r>
            <w:r w:rsidRPr="005871A5">
              <w:rPr>
                <w:rFonts w:ascii="Times New Roman" w:hAnsi="Times New Roman"/>
                <w:color w:val="000000"/>
                <w:sz w:val="28"/>
                <w:szCs w:val="28"/>
              </w:rPr>
              <w:t xml:space="preserve"> </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Начата медицинская реабилитация не позднее 48 часов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оценка по шкале Рэнкин в первые 24 часа от момента поступления в стационар и на момент выписки из стационара</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Оценка по шкале Рэнкин уменьшилась не менее чем на 1 балл за время пребывания в стационаре</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Отсутствие пролежней в период госпитализации</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8A3B2D">
            <w:pPr>
              <w:pStyle w:val="af8"/>
              <w:numPr>
                <w:ilvl w:val="0"/>
                <w:numId w:val="134"/>
              </w:numPr>
              <w:tabs>
                <w:tab w:val="left" w:pos="1545"/>
              </w:tabs>
              <w:spacing w:after="0" w:line="240" w:lineRule="auto"/>
              <w:contextualSpacing/>
              <w:jc w:val="center"/>
              <w:rPr>
                <w:rFonts w:ascii="Times New Roman" w:hAnsi="Times New Roman"/>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050"/>
              </w:tabs>
              <w:spacing w:after="0" w:line="240" w:lineRule="auto"/>
              <w:jc w:val="both"/>
              <w:rPr>
                <w:rFonts w:ascii="Times New Roman" w:hAnsi="Times New Roman"/>
                <w:sz w:val="28"/>
                <w:szCs w:val="28"/>
                <w:lang w:eastAsia="ru-RU"/>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tcBorders>
              <w:top w:val="single" w:sz="4" w:space="0" w:color="auto"/>
              <w:left w:val="single" w:sz="4" w:space="0" w:color="auto"/>
              <w:bottom w:val="single" w:sz="4" w:space="0" w:color="auto"/>
              <w:right w:val="single" w:sz="4" w:space="0" w:color="auto"/>
            </w:tcBorders>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lang w:eastAsia="ru-RU"/>
        </w:rPr>
      </w:pPr>
      <w:r>
        <w:rPr>
          <w:b w:val="0"/>
          <w:sz w:val="28"/>
          <w:szCs w:val="28"/>
        </w:rPr>
        <w:t xml:space="preserve">3.6.2 </w:t>
      </w:r>
      <w:r w:rsidRPr="005871A5">
        <w:rPr>
          <w:b w:val="0"/>
          <w:sz w:val="28"/>
          <w:szCs w:val="28"/>
        </w:rPr>
        <w:t xml:space="preserve">Критерии оценки качества специализированной медицинской помощи взрослым при нарушениях ритма сердца и проводимости (коды по МКБ – 10: </w:t>
      </w:r>
      <w:r w:rsidRPr="005871A5">
        <w:rPr>
          <w:b w:val="0"/>
          <w:sz w:val="28"/>
          <w:szCs w:val="28"/>
          <w:lang w:val="en-US"/>
        </w:rPr>
        <w:t>I</w:t>
      </w:r>
      <w:r w:rsidRPr="005871A5">
        <w:rPr>
          <w:b w:val="0"/>
          <w:sz w:val="28"/>
          <w:szCs w:val="28"/>
        </w:rPr>
        <w:t>44-</w:t>
      </w:r>
      <w:r w:rsidRPr="005871A5">
        <w:rPr>
          <w:b w:val="0"/>
          <w:sz w:val="28"/>
          <w:szCs w:val="28"/>
          <w:lang w:val="en-US"/>
        </w:rPr>
        <w:t>I</w:t>
      </w:r>
      <w:r w:rsidRPr="005871A5">
        <w:rPr>
          <w:b w:val="0"/>
          <w:sz w:val="28"/>
          <w:szCs w:val="28"/>
        </w:rPr>
        <w:t xml:space="preserve">45; </w:t>
      </w:r>
      <w:r w:rsidRPr="005871A5">
        <w:rPr>
          <w:b w:val="0"/>
          <w:sz w:val="28"/>
          <w:szCs w:val="28"/>
          <w:lang w:val="en-US"/>
        </w:rPr>
        <w:t>I</w:t>
      </w:r>
      <w:r w:rsidRPr="005871A5">
        <w:rPr>
          <w:b w:val="0"/>
          <w:sz w:val="28"/>
          <w:szCs w:val="28"/>
        </w:rPr>
        <w:t>47-</w:t>
      </w:r>
      <w:r w:rsidRPr="005871A5">
        <w:rPr>
          <w:b w:val="0"/>
          <w:sz w:val="28"/>
          <w:szCs w:val="28"/>
          <w:lang w:val="en-US"/>
        </w:rPr>
        <w:t>I</w:t>
      </w:r>
      <w:r w:rsidRPr="005871A5">
        <w:rPr>
          <w:b w:val="0"/>
          <w:sz w:val="28"/>
          <w:szCs w:val="28"/>
        </w:rPr>
        <w:t xml:space="preserve">49)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врачом-кардиологом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(кальций, магний, калий, натрий)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Default="008A3B2D" w:rsidP="008A3B2D">
      <w:pPr>
        <w:pStyle w:val="12"/>
        <w:spacing w:before="240"/>
        <w:ind w:left="0" w:firstLine="709"/>
        <w:jc w:val="both"/>
        <w:rPr>
          <w:b w:val="0"/>
          <w:sz w:val="28"/>
          <w:szCs w:val="28"/>
        </w:rPr>
      </w:pPr>
      <w:r>
        <w:rPr>
          <w:b w:val="0"/>
          <w:sz w:val="28"/>
          <w:szCs w:val="28"/>
        </w:rPr>
        <w:t xml:space="preserve">3.6.3 </w:t>
      </w:r>
      <w:r w:rsidRPr="005871A5">
        <w:rPr>
          <w:b w:val="0"/>
          <w:sz w:val="28"/>
          <w:szCs w:val="28"/>
        </w:rPr>
        <w:t>Критерии качества специализированной медицинской помощи взрослым</w:t>
      </w:r>
      <w:r w:rsidRPr="005871A5">
        <w:rPr>
          <w:b w:val="0"/>
          <w:sz w:val="28"/>
          <w:szCs w:val="28"/>
          <w:lang w:eastAsia="ru-RU"/>
        </w:rPr>
        <w:t xml:space="preserve"> при </w:t>
      </w:r>
      <w:r w:rsidRPr="005871A5">
        <w:rPr>
          <w:b w:val="0"/>
          <w:sz w:val="28"/>
          <w:szCs w:val="28"/>
        </w:rPr>
        <w:t xml:space="preserve">остром коронарном синдроме (коды по МКБ – 10: </w:t>
      </w:r>
      <w:r w:rsidRPr="005871A5">
        <w:rPr>
          <w:b w:val="0"/>
          <w:sz w:val="28"/>
          <w:szCs w:val="28"/>
          <w:lang w:val="en-US"/>
        </w:rPr>
        <w:t>I</w:t>
      </w:r>
      <w:r w:rsidRPr="005871A5">
        <w:rPr>
          <w:b w:val="0"/>
          <w:sz w:val="28"/>
          <w:szCs w:val="28"/>
        </w:rPr>
        <w:t xml:space="preserve">20.0; </w:t>
      </w:r>
      <w:r w:rsidRPr="005871A5">
        <w:rPr>
          <w:b w:val="0"/>
          <w:sz w:val="28"/>
          <w:szCs w:val="28"/>
          <w:lang w:val="en-US"/>
        </w:rPr>
        <w:t>I</w:t>
      </w:r>
      <w:r w:rsidRPr="005871A5">
        <w:rPr>
          <w:b w:val="0"/>
          <w:sz w:val="28"/>
          <w:szCs w:val="28"/>
        </w:rPr>
        <w:t>21-</w:t>
      </w:r>
      <w:r w:rsidRPr="005871A5">
        <w:rPr>
          <w:b w:val="0"/>
          <w:sz w:val="28"/>
          <w:szCs w:val="28"/>
          <w:lang w:val="en-US"/>
        </w:rPr>
        <w:t>I</w:t>
      </w:r>
      <w:r w:rsidRPr="005871A5">
        <w:rPr>
          <w:b w:val="0"/>
          <w:sz w:val="28"/>
          <w:szCs w:val="28"/>
        </w:rPr>
        <w:t>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врачом-кардиологом не позднее 5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уровня тропонинов I, T в крови и/или определение уровня и активности креатинкиназы в крови</w:t>
            </w:r>
            <w:ins w:id="53" w:author="ShilkrotIU" w:date="2016-07-12T10:44:00Z">
              <w:r w:rsidRPr="005871A5">
                <w:rPr>
                  <w:rFonts w:ascii="Times New Roman" w:hAnsi="Times New Roman"/>
                  <w:sz w:val="28"/>
                  <w:szCs w:val="28"/>
                </w:rPr>
                <w:t xml:space="preserve"> </w:t>
              </w:r>
            </w:ins>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ингибиторами агрегации тромбоцитов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ацетилсалициловой кислотой</w:t>
            </w:r>
            <w:ins w:id="54" w:author="ShilkrotIU" w:date="2016-07-12T10:44:00Z">
              <w:r w:rsidRPr="005871A5">
                <w:rPr>
                  <w:rFonts w:ascii="Times New Roman" w:hAnsi="Times New Roman"/>
                  <w:sz w:val="28"/>
                  <w:szCs w:val="28"/>
                </w:rPr>
                <w:t xml:space="preserve"> </w:t>
              </w:r>
            </w:ins>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гиполипидемическими препаратами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lang w:eastAsia="ru-RU"/>
        </w:rPr>
      </w:pPr>
      <w:r>
        <w:rPr>
          <w:b w:val="0"/>
          <w:sz w:val="28"/>
          <w:szCs w:val="28"/>
        </w:rPr>
        <w:t xml:space="preserve">3.6.4 </w:t>
      </w:r>
      <w:r w:rsidRPr="005871A5">
        <w:rPr>
          <w:b w:val="0"/>
          <w:sz w:val="28"/>
          <w:szCs w:val="28"/>
        </w:rPr>
        <w:t xml:space="preserve">Критерии качества специализированной медицинской помощи взрослым при болезнях, характеризующихся повышенным кровяным давлением (коды по МКБ – 10: </w:t>
      </w:r>
      <w:r w:rsidRPr="005871A5">
        <w:rPr>
          <w:b w:val="0"/>
          <w:sz w:val="28"/>
          <w:szCs w:val="28"/>
          <w:lang w:val="en-US"/>
        </w:rPr>
        <w:t>I</w:t>
      </w:r>
      <w:r w:rsidRPr="005871A5">
        <w:rPr>
          <w:b w:val="0"/>
          <w:sz w:val="28"/>
          <w:szCs w:val="28"/>
        </w:rPr>
        <w:t>10-</w:t>
      </w:r>
      <w:r w:rsidRPr="005871A5">
        <w:rPr>
          <w:b w:val="0"/>
          <w:sz w:val="28"/>
          <w:szCs w:val="28"/>
          <w:lang w:val="en-US"/>
        </w:rPr>
        <w:t>I</w:t>
      </w:r>
      <w:r w:rsidRPr="005871A5">
        <w:rPr>
          <w:b w:val="0"/>
          <w:sz w:val="28"/>
          <w:szCs w:val="28"/>
        </w:rPr>
        <w:t xml:space="preserve">13; </w:t>
      </w:r>
      <w:r w:rsidRPr="005871A5">
        <w:rPr>
          <w:b w:val="0"/>
          <w:sz w:val="28"/>
          <w:szCs w:val="28"/>
          <w:lang w:val="en-US"/>
        </w:rPr>
        <w:t>I</w:t>
      </w:r>
      <w:r w:rsidRPr="005871A5">
        <w:rPr>
          <w:b w:val="0"/>
          <w:sz w:val="28"/>
          <w:szCs w:val="28"/>
        </w:rP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rPr>
                <w:rFonts w:ascii="Times New Roman" w:hAnsi="Times New Roman"/>
                <w:sz w:val="28"/>
                <w:szCs w:val="28"/>
                <w:lang w:eastAsia="ru-RU"/>
              </w:rPr>
            </w:pPr>
            <w:r w:rsidRPr="005871A5">
              <w:rPr>
                <w:rFonts w:ascii="Times New Roman" w:hAnsi="Times New Roman"/>
                <w:sz w:val="28"/>
                <w:szCs w:val="28"/>
              </w:rPr>
              <w:t xml:space="preserve">Выполнен осмотр врачом-терапевтом или врачом-кардиологом не позднее 10 минут от момента поступления в стационар (при гипертоническом </w:t>
            </w:r>
            <w:r w:rsidRPr="005871A5">
              <w:rPr>
                <w:rFonts w:ascii="Times New Roman" w:hAnsi="Times New Roman"/>
                <w:sz w:val="28"/>
                <w:szCs w:val="28"/>
              </w:rPr>
              <w:lastRenderedPageBreak/>
              <w:t>кризе)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не позднее 15 минут от момента поступления в стационар (при гипертоническом кризе)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tabs>
                <w:tab w:val="left" w:pos="3927"/>
              </w:tabs>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анализ крови биохимический общетерапевтический (креатинин, глюкоза, калий, натрий)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по оценке нарушений липидного обмена биохимический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7.</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мочи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8.</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исследование функции нефронов по клиренсу креатинина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9.</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суточное мониторирование артериального давления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10.</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эхокардиография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11.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почек и надпочечников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12.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консультация врача-офтальмолога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13.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val="en-US" w:eastAsia="ru-RU"/>
              </w:rPr>
              <w:t>14.</w:t>
            </w:r>
          </w:p>
        </w:tc>
        <w:tc>
          <w:tcPr>
            <w:tcW w:w="3479" w:type="pct"/>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left"/>
        <w:rPr>
          <w:b w:val="0"/>
          <w:szCs w:val="28"/>
        </w:rPr>
      </w:pPr>
      <w:bookmarkStart w:id="55" w:name="_Toc453337145"/>
      <w:bookmarkStart w:id="56" w:name="_Toc454368511"/>
      <w:bookmarkStart w:id="57" w:name="OLE_LINK15"/>
      <w:bookmarkStart w:id="58" w:name="OLE_LINK16"/>
      <w:bookmarkStart w:id="59" w:name="OLE_LINK17"/>
      <w:r w:rsidRPr="005871A5">
        <w:rPr>
          <w:b w:val="0"/>
          <w:szCs w:val="28"/>
        </w:rPr>
        <w:lastRenderedPageBreak/>
        <w:t>Критерии качества при болезнях органов дыхания</w:t>
      </w:r>
      <w:bookmarkEnd w:id="55"/>
      <w:bookmarkEnd w:id="56"/>
    </w:p>
    <w:bookmarkEnd w:id="57"/>
    <w:bookmarkEnd w:id="58"/>
    <w:bookmarkEnd w:id="59"/>
    <w:p w:rsidR="008A3B2D" w:rsidRPr="005871A5" w:rsidRDefault="008A3B2D" w:rsidP="008A3B2D">
      <w:pPr>
        <w:pStyle w:val="12"/>
        <w:tabs>
          <w:tab w:val="clear" w:pos="851"/>
        </w:tabs>
        <w:spacing w:before="240"/>
        <w:ind w:left="0" w:firstLine="709"/>
        <w:jc w:val="both"/>
        <w:rPr>
          <w:b w:val="0"/>
          <w:sz w:val="28"/>
          <w:szCs w:val="28"/>
          <w:lang w:eastAsia="ru-RU"/>
        </w:rPr>
      </w:pPr>
      <w:r>
        <w:rPr>
          <w:b w:val="0"/>
          <w:sz w:val="28"/>
          <w:szCs w:val="28"/>
        </w:rPr>
        <w:t xml:space="preserve">3.7.1 </w:t>
      </w:r>
      <w:r w:rsidRPr="005871A5">
        <w:rPr>
          <w:b w:val="0"/>
          <w:sz w:val="28"/>
          <w:szCs w:val="28"/>
        </w:rPr>
        <w:t>Критерии качества специализированной медицинской</w:t>
      </w:r>
      <w:r w:rsidRPr="005871A5">
        <w:rPr>
          <w:b w:val="0"/>
          <w:sz w:val="28"/>
          <w:szCs w:val="28"/>
          <w:lang w:eastAsia="ru-RU"/>
        </w:rPr>
        <w:t xml:space="preserve"> </w:t>
      </w:r>
      <w:r w:rsidRPr="005871A5">
        <w:rPr>
          <w:b w:val="0"/>
          <w:sz w:val="28"/>
          <w:szCs w:val="28"/>
        </w:rPr>
        <w:t>помощи детям при остром эпиглоттите (коды по МКБ – 10: J05.1)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426"/>
        <w:gridCol w:w="2307"/>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357"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врачом-анестезиологом-реаниматологом не позднее 30 минут от момента поступления в стационар</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врачом-педиатром или врачом-оториноларинголом не позднее 30 минут от момента поступления в стационар</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 общий (клинический) анализ крови развернутый не позднее 3 часов от момента поступления в стационар</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Выполнена пульсоксиметрия не позднее 10 минут от момента поступления в стационар</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парентеральное введение антибактериального лекарственного препарата </w:t>
            </w:r>
            <w:r w:rsidRPr="005871A5">
              <w:rPr>
                <w:rFonts w:ascii="Times New Roman" w:hAnsi="Times New Roman"/>
                <w:color w:val="000000"/>
                <w:sz w:val="28"/>
                <w:szCs w:val="28"/>
              </w:rPr>
              <w:t xml:space="preserve">не позднее 1 часа от момента поступления в стационар </w:t>
            </w:r>
            <w:r w:rsidRPr="005871A5">
              <w:rPr>
                <w:rFonts w:ascii="Times New Roman" w:hAnsi="Times New Roman"/>
                <w:sz w:val="28"/>
                <w:szCs w:val="28"/>
              </w:rPr>
              <w:t xml:space="preserve"> </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интубация трахеи (при наличии медицинских показаний)</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35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ингаляционное введение кислорода до достижения сатурации 92% и более (при сатурации менее 92%)</w:t>
            </w:r>
          </w:p>
        </w:tc>
        <w:tc>
          <w:tcPr>
            <w:tcW w:w="120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tabs>
          <w:tab w:val="clear" w:pos="851"/>
        </w:tabs>
        <w:spacing w:before="240"/>
        <w:ind w:left="0" w:firstLine="709"/>
        <w:jc w:val="both"/>
        <w:rPr>
          <w:b w:val="0"/>
          <w:sz w:val="28"/>
          <w:szCs w:val="28"/>
          <w:lang w:eastAsia="ru-RU"/>
        </w:rPr>
      </w:pPr>
      <w:r>
        <w:rPr>
          <w:b w:val="0"/>
          <w:sz w:val="28"/>
          <w:szCs w:val="28"/>
        </w:rPr>
        <w:t xml:space="preserve">3.7.2 </w:t>
      </w:r>
      <w:r w:rsidRPr="005871A5">
        <w:rPr>
          <w:b w:val="0"/>
          <w:sz w:val="28"/>
          <w:szCs w:val="28"/>
        </w:rPr>
        <w:t>Критерии качества специализированной медицинской помощи детям при остром тонзиллите (коды по МКБ – 10: J03.0; J03.8-J03.9)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407"/>
        <w:gridCol w:w="2347"/>
      </w:tblGrid>
      <w:tr w:rsidR="008A3B2D" w:rsidRPr="005871A5" w:rsidTr="00127756">
        <w:tc>
          <w:tcPr>
            <w:tcW w:w="42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347"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226"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2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347"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color w:val="000000"/>
                <w:sz w:val="28"/>
                <w:szCs w:val="28"/>
              </w:rPr>
              <w:t>Выполнен общий (клинический) анализ крови развернутый</w:t>
            </w:r>
          </w:p>
        </w:tc>
        <w:tc>
          <w:tcPr>
            <w:tcW w:w="1226"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2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34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w:t>
            </w:r>
            <w:r w:rsidRPr="005871A5">
              <w:rPr>
                <w:rFonts w:ascii="Times New Roman" w:hAnsi="Times New Roman"/>
                <w:sz w:val="28"/>
                <w:szCs w:val="28"/>
              </w:rPr>
              <w:t xml:space="preserve"> экспресс-тест на бета-гемолитический стрептококк группы А</w:t>
            </w:r>
          </w:p>
        </w:tc>
        <w:tc>
          <w:tcPr>
            <w:tcW w:w="1226"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2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34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А и при отсутствии медицинских противопоказаний) </w:t>
            </w:r>
          </w:p>
        </w:tc>
        <w:tc>
          <w:tcPr>
            <w:tcW w:w="1226"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2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347"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антибактериальная терапия лекарственными препаратами группы макролиды или группы цефалоспорины I-II поколения или клиндамицином (при выявлении бета-гемолитического стрептококка группы А и наличии противопоказаний к лекарственным препаратам группы пенициллинов)</w:t>
            </w:r>
          </w:p>
        </w:tc>
        <w:tc>
          <w:tcPr>
            <w:tcW w:w="1226" w:type="pct"/>
            <w:vAlign w:val="center"/>
          </w:tcPr>
          <w:p w:rsidR="008A3B2D" w:rsidRPr="005871A5" w:rsidRDefault="008A3B2D" w:rsidP="00127756">
            <w:pPr>
              <w:jc w:val="center"/>
              <w:rPr>
                <w:rFonts w:ascii="Times New Roman" w:hAnsi="Times New Roman"/>
                <w:sz w:val="28"/>
                <w:szCs w:val="28"/>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60" w:name="_Toc453337148"/>
      <w:bookmarkStart w:id="61" w:name="_Toc454368514"/>
      <w:r>
        <w:rPr>
          <w:b w:val="0"/>
          <w:sz w:val="28"/>
          <w:szCs w:val="28"/>
        </w:rPr>
        <w:t xml:space="preserve">3.7.3 </w:t>
      </w:r>
      <w:r w:rsidRPr="005871A5">
        <w:rPr>
          <w:b w:val="0"/>
          <w:sz w:val="28"/>
          <w:szCs w:val="28"/>
        </w:rPr>
        <w:t>Критерии качества специализированной медицинской помощи детям при остром обструктивном ларингите [крупе] (коды по МКБ – 10: J05.0)</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 xml:space="preserve">Выполнена </w:t>
            </w:r>
            <w:r w:rsidRPr="005871A5">
              <w:rPr>
                <w:rFonts w:ascii="Times New Roman" w:hAnsi="Times New Roman"/>
                <w:color w:val="000000"/>
                <w:sz w:val="28"/>
                <w:szCs w:val="28"/>
              </w:rPr>
              <w:t xml:space="preserve">терапия лекарственными препаратами группы ингаляционные глюкокортикостероиды </w:t>
            </w:r>
            <w:r w:rsidRPr="005871A5">
              <w:rPr>
                <w:rFonts w:ascii="Times New Roman" w:hAnsi="Times New Roman"/>
                <w:sz w:val="28"/>
                <w:szCs w:val="28"/>
              </w:rPr>
              <w:t>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Выполнена пульсоксиметрия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 xml:space="preserve">Выполнен </w:t>
            </w:r>
            <w:r w:rsidRPr="005871A5">
              <w:rPr>
                <w:rFonts w:ascii="Times New Roman" w:hAnsi="Times New Roman"/>
                <w:sz w:val="28"/>
                <w:szCs w:val="28"/>
              </w:rPr>
              <w:t>общий (клинический) анализ крови развернутый не позднее 3 часов после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ингаляционное введение кислорода до достижения сатурации 92% и более (при сатурации менее 92%)</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62" w:name="_Toc453337149"/>
      <w:bookmarkStart w:id="63" w:name="_Toc454368515"/>
      <w:r>
        <w:rPr>
          <w:b w:val="0"/>
          <w:sz w:val="28"/>
          <w:szCs w:val="28"/>
        </w:rPr>
        <w:t xml:space="preserve">3.7.4 </w:t>
      </w:r>
      <w:r w:rsidRPr="005871A5">
        <w:rPr>
          <w:b w:val="0"/>
          <w:sz w:val="28"/>
          <w:szCs w:val="28"/>
        </w:rPr>
        <w:t>Критерии качества специализированной медицинской помощи детям при остром бронхиолите (коды по МКБ – 10: J21)</w:t>
      </w:r>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 осмотр врачом-педиатром или врачом-анестезиологом-реаниматологом не позднее 30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rPr>
                <w:rFonts w:ascii="Times New Roman" w:hAnsi="Times New Roman"/>
                <w:sz w:val="28"/>
                <w:szCs w:val="28"/>
                <w:lang w:eastAsia="ru-RU"/>
              </w:rPr>
            </w:pPr>
            <w:r w:rsidRPr="005871A5">
              <w:rPr>
                <w:rFonts w:ascii="Times New Roman" w:hAnsi="Times New Roman"/>
                <w:sz w:val="28"/>
                <w:szCs w:val="28"/>
              </w:rPr>
              <w:t>Выполнена пульсоксиметрия не позднее 10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 xml:space="preserve">Выполнена контрольная пульсоксиметрия не реже 2 раз в 24 часа или </w:t>
            </w:r>
            <w:r w:rsidRPr="005871A5">
              <w:rPr>
                <w:rFonts w:ascii="Times New Roman" w:hAnsi="Times New Roman"/>
                <w:color w:val="000000"/>
                <w:sz w:val="28"/>
                <w:szCs w:val="28"/>
              </w:rPr>
              <w:t xml:space="preserve">мониторирование жизненно важных функций (артериального давления, пульса, </w:t>
            </w:r>
            <w:r w:rsidRPr="005871A5">
              <w:rPr>
                <w:rFonts w:ascii="Times New Roman" w:hAnsi="Times New Roman"/>
                <w:color w:val="000000"/>
                <w:sz w:val="28"/>
                <w:szCs w:val="28"/>
              </w:rPr>
              <w:lastRenderedPageBreak/>
              <w:t>дыхания, уровня насыщения кислорода в крови, диуреза)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color w:val="000000"/>
                <w:sz w:val="28"/>
                <w:szCs w:val="28"/>
              </w:rPr>
              <w:t>Выполнено ингаляционное введение кислорода до достижения сатурации 92% и более (при сатурации менее 92%)</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искусственная вентиляция легких (при сатурации менее 86% на фоне ингаляционного введения кислорода)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 xml:space="preserve">Не выполнена </w:t>
            </w:r>
            <w:r w:rsidRPr="005871A5">
              <w:rPr>
                <w:rFonts w:ascii="Times New Roman" w:hAnsi="Times New Roman"/>
                <w:color w:val="000000"/>
                <w:sz w:val="28"/>
                <w:szCs w:val="28"/>
              </w:rPr>
              <w:t xml:space="preserve">терапия лекарственными препаратами группы ингаляционные глюкокортикостероиды </w:t>
            </w:r>
            <w:r w:rsidRPr="005871A5">
              <w:rPr>
                <w:rFonts w:ascii="Times New Roman" w:hAnsi="Times New Roman"/>
                <w:sz w:val="28"/>
                <w:szCs w:val="28"/>
              </w:rPr>
              <w:t>(при отсутствии бронхолегочной дисплазии)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64" w:name="_Toc453337150"/>
      <w:bookmarkStart w:id="65" w:name="_Toc454368516"/>
      <w:r>
        <w:rPr>
          <w:b w:val="0"/>
          <w:sz w:val="28"/>
          <w:szCs w:val="28"/>
        </w:rPr>
        <w:t xml:space="preserve">3.7.5 </w:t>
      </w:r>
      <w:r w:rsidRPr="005871A5">
        <w:rPr>
          <w:b w:val="0"/>
          <w:sz w:val="28"/>
          <w:szCs w:val="28"/>
        </w:rPr>
        <w:t>Критерии качества специализированной медицинской помощи детям при остром бронхите (коды по МКБ – 10: J20)</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исследование уровня С-реактивного белка в крови (при повышении температуры тела выше 38,0 С)</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 xml:space="preserve">Выполнена рентгенография органов грудной клетки (при наличии лабораторных маркеров бактериальной инфекции)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лекарственными препаратами группы короткодействующие селективные бета</w:t>
            </w:r>
            <w:r w:rsidRPr="005871A5">
              <w:rPr>
                <w:rFonts w:ascii="Times New Roman" w:hAnsi="Times New Roman"/>
                <w:sz w:val="28"/>
                <w:szCs w:val="28"/>
                <w:vertAlign w:val="subscript"/>
              </w:rPr>
              <w:t>2</w:t>
            </w:r>
            <w:r w:rsidRPr="005871A5">
              <w:rPr>
                <w:rFonts w:ascii="Times New Roman" w:hAnsi="Times New Roman"/>
                <w:sz w:val="28"/>
                <w:szCs w:val="28"/>
              </w:rPr>
              <w:t>-адреномиметики ингаляторно или комбинацией лекарственных препаратов группы селективные бета</w:t>
            </w:r>
            <w:r w:rsidRPr="005871A5">
              <w:rPr>
                <w:rFonts w:ascii="Times New Roman" w:hAnsi="Times New Roman"/>
                <w:sz w:val="28"/>
                <w:szCs w:val="28"/>
                <w:vertAlign w:val="subscript"/>
              </w:rPr>
              <w:t>2</w:t>
            </w:r>
            <w:r w:rsidRPr="005871A5">
              <w:rPr>
                <w:rFonts w:ascii="Times New Roman" w:hAnsi="Times New Roman"/>
                <w:sz w:val="28"/>
                <w:szCs w:val="28"/>
              </w:rP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lang w:eastAsia="ru-RU"/>
        </w:rPr>
      </w:pPr>
      <w:r>
        <w:rPr>
          <w:b w:val="0"/>
          <w:sz w:val="28"/>
          <w:szCs w:val="28"/>
        </w:rPr>
        <w:t xml:space="preserve">3.7.6 </w:t>
      </w:r>
      <w:r w:rsidRPr="005871A5">
        <w:rPr>
          <w:b w:val="0"/>
          <w:sz w:val="28"/>
          <w:szCs w:val="28"/>
        </w:rPr>
        <w:t>Критерии качества специализированной медицинской помощи взрослым при спонтанном пневмотораксе (коды по МКБ – 10: J93.0-J93.1)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 xml:space="preserve">Выполнена рентгенография грудной клетки в прямой и боковой проекциях не позднее 1 часа от момента поступления в стационар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 xml:space="preserve">Выполнена пункция и/или дренирование плевральной полости не позднее 3 часов от момента </w:t>
            </w:r>
            <w:r w:rsidRPr="005871A5">
              <w:rPr>
                <w:rFonts w:ascii="Times New Roman" w:hAnsi="Times New Roman"/>
                <w:sz w:val="28"/>
                <w:szCs w:val="28"/>
              </w:rPr>
              <w:lastRenderedPageBreak/>
              <w:t>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Выполнено хирургическое вмешательство (при неэффективности дренирования плевральной полости в течение 72 часов)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контрольная рентгенография органов грудной клетки в прямой и боковой проекциях</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Достигнуто расправление легкого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66" w:name="_Toc454368518"/>
      <w:bookmarkStart w:id="67" w:name="_Toc453337152"/>
      <w:r>
        <w:rPr>
          <w:b w:val="0"/>
          <w:sz w:val="28"/>
          <w:szCs w:val="28"/>
        </w:rPr>
        <w:t xml:space="preserve">3.7.7 </w:t>
      </w:r>
      <w:r w:rsidRPr="005871A5">
        <w:rPr>
          <w:b w:val="0"/>
          <w:sz w:val="28"/>
          <w:szCs w:val="28"/>
        </w:rPr>
        <w:t>Критерии качества специализированной медицинской помощи детям при острой респираторной вирусной инфекции (коды по МКБ – 10: J00; J02.8-J02.9; J04; J06)</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w:t>
            </w:r>
            <w:r>
              <w:rPr>
                <w:rFonts w:ascii="Times New Roman" w:hAnsi="Times New Roman"/>
                <w:sz w:val="28"/>
                <w:szCs w:val="28"/>
              </w:rPr>
              <w:t>з крови развернутый не позднее 24</w:t>
            </w:r>
            <w:r w:rsidRPr="005871A5">
              <w:rPr>
                <w:rFonts w:ascii="Times New Roman" w:hAnsi="Times New Roman"/>
                <w:sz w:val="28"/>
                <w:szCs w:val="28"/>
              </w:rPr>
              <w:t xml:space="preserve">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анализ мочи (при повышении температуры тела выше 38</w:t>
            </w:r>
            <w:r w:rsidRPr="005871A5">
              <w:rPr>
                <w:rFonts w:ascii="Times New Roman" w:hAnsi="Cambria Math"/>
                <w:sz w:val="28"/>
                <w:szCs w:val="28"/>
              </w:rPr>
              <w:t>⁰</w:t>
            </w:r>
            <w:r w:rsidRPr="005871A5">
              <w:rPr>
                <w:rFonts w:ascii="Times New Roman" w:hAnsi="Times New Roman"/>
                <w:sz w:val="28"/>
                <w:szCs w:val="28"/>
              </w:rPr>
              <w:t>С)</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w:t>
            </w:r>
            <w:r>
              <w:rPr>
                <w:rFonts w:ascii="Times New Roman" w:hAnsi="Times New Roman"/>
                <w:sz w:val="28"/>
                <w:szCs w:val="28"/>
              </w:rPr>
              <w:t>ние уровня С-реактивного белка в</w:t>
            </w:r>
            <w:r w:rsidRPr="005871A5">
              <w:rPr>
                <w:rFonts w:ascii="Times New Roman" w:hAnsi="Times New Roman"/>
                <w:sz w:val="28"/>
                <w:szCs w:val="28"/>
              </w:rPr>
              <w:t xml:space="preserve"> крови (при повышении температуры тела выше 38,0 С)</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68" w:name="_Toc454368520"/>
      <w:bookmarkStart w:id="69" w:name="OLE_LINK18"/>
      <w:bookmarkStart w:id="70" w:name="OLE_LINK19"/>
      <w:bookmarkStart w:id="71" w:name="OLE_LINK20"/>
      <w:bookmarkEnd w:id="67"/>
      <w:r>
        <w:rPr>
          <w:b w:val="0"/>
          <w:sz w:val="28"/>
          <w:szCs w:val="28"/>
        </w:rPr>
        <w:t xml:space="preserve">3.7.8 </w:t>
      </w:r>
      <w:r w:rsidRPr="005871A5">
        <w:rPr>
          <w:b w:val="0"/>
          <w:sz w:val="28"/>
          <w:szCs w:val="28"/>
        </w:rPr>
        <w:t>Критерии качества специализированной медицинской помощи взрослым и детям при перитонзиллярном абсцессе (коды по МКБ – 10: J36)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val="en-US"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Критерий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 осмотр врачом-оториноларингологом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3.</w:t>
            </w: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3 часов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отделяемого из полости абсцесса с определением чувствительности возбудителя к анти</w:t>
            </w:r>
            <w:r>
              <w:rPr>
                <w:rFonts w:ascii="Times New Roman" w:hAnsi="Times New Roman"/>
                <w:sz w:val="28"/>
                <w:szCs w:val="28"/>
              </w:rPr>
              <w:t xml:space="preserve">бактериальным </w:t>
            </w:r>
            <w:r w:rsidRPr="005871A5">
              <w:rPr>
                <w:rFonts w:ascii="Times New Roman" w:hAnsi="Times New Roman"/>
                <w:sz w:val="28"/>
                <w:szCs w:val="28"/>
              </w:rPr>
              <w:t xml:space="preserve">препаратам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tcBorders>
              <w:top w:val="nil"/>
              <w:left w:val="single" w:sz="4" w:space="0" w:color="auto"/>
              <w:bottom w:val="single" w:sz="4" w:space="0" w:color="auto"/>
              <w:right w:val="single" w:sz="4" w:space="0" w:color="auto"/>
            </w:tcBorders>
            <w:shd w:val="clear" w:color="000000" w:fill="FFFFFF"/>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both"/>
        <w:rPr>
          <w:b w:val="0"/>
          <w:szCs w:val="28"/>
        </w:rPr>
      </w:pPr>
      <w:r w:rsidRPr="005871A5">
        <w:rPr>
          <w:b w:val="0"/>
          <w:szCs w:val="28"/>
        </w:rPr>
        <w:t>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bookmarkEnd w:id="68"/>
    </w:p>
    <w:p w:rsidR="008A3B2D" w:rsidRPr="005871A5" w:rsidRDefault="008A3B2D" w:rsidP="008A3B2D">
      <w:pPr>
        <w:pStyle w:val="12"/>
        <w:spacing w:before="240"/>
        <w:ind w:left="1418"/>
        <w:jc w:val="both"/>
        <w:rPr>
          <w:b w:val="0"/>
          <w:sz w:val="28"/>
          <w:szCs w:val="28"/>
        </w:rPr>
      </w:pPr>
      <w:bookmarkStart w:id="72" w:name="_Toc453337122"/>
      <w:bookmarkStart w:id="73" w:name="_Toc454368521"/>
      <w:bookmarkEnd w:id="69"/>
      <w:bookmarkEnd w:id="70"/>
      <w:bookmarkEnd w:id="71"/>
      <w:r>
        <w:rPr>
          <w:b w:val="0"/>
          <w:sz w:val="28"/>
          <w:szCs w:val="28"/>
        </w:rPr>
        <w:t xml:space="preserve">3.8.1 </w:t>
      </w:r>
      <w:r w:rsidRPr="005871A5">
        <w:rPr>
          <w:b w:val="0"/>
          <w:sz w:val="28"/>
          <w:szCs w:val="28"/>
        </w:rPr>
        <w:t xml:space="preserve">Критерии качества специализированной медицинской помощи взрослым при анальной трещине (коды по МКБ – 10: </w:t>
      </w:r>
      <w:r w:rsidRPr="005871A5">
        <w:rPr>
          <w:b w:val="0"/>
          <w:sz w:val="28"/>
          <w:szCs w:val="28"/>
          <w:lang w:val="en-US"/>
        </w:rPr>
        <w:t>K</w:t>
      </w:r>
      <w:r w:rsidRPr="005871A5">
        <w:rPr>
          <w:b w:val="0"/>
          <w:sz w:val="28"/>
          <w:szCs w:val="28"/>
        </w:rPr>
        <w:t>60.0-</w:t>
      </w:r>
      <w:r w:rsidRPr="005871A5">
        <w:rPr>
          <w:b w:val="0"/>
          <w:sz w:val="28"/>
          <w:szCs w:val="28"/>
          <w:lang w:val="en-US"/>
        </w:rPr>
        <w:t>K</w:t>
      </w:r>
      <w:r w:rsidRPr="005871A5">
        <w:rPr>
          <w:b w:val="0"/>
          <w:sz w:val="28"/>
          <w:szCs w:val="28"/>
        </w:rPr>
        <w:t>60.2)</w:t>
      </w:r>
      <w:bookmarkEnd w:id="72"/>
      <w:bookmarkEnd w:id="73"/>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59"/>
        <w:gridCol w:w="2074"/>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8"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трансректальное пальцевое исследование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ректороманоскопия или аноскопия или колоноскопия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lang w:eastAsia="ru-RU"/>
              </w:rPr>
              <w:t>Выполнена профилометрия или сфинктерометрия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Проведена консервативная терапия в сочетании с медикаментозной релаксацией внутреннего </w:t>
            </w:r>
            <w:r w:rsidRPr="005871A5">
              <w:rPr>
                <w:rFonts w:ascii="Times New Roman" w:hAnsi="Times New Roman"/>
                <w:sz w:val="28"/>
                <w:szCs w:val="28"/>
              </w:rPr>
              <w:br/>
              <w:t>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самостоятельная дефекация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8"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rPr>
      </w:pPr>
      <w:bookmarkStart w:id="74" w:name="_Toc453337123"/>
      <w:bookmarkStart w:id="75" w:name="_Toc454368522"/>
      <w:r>
        <w:rPr>
          <w:b w:val="0"/>
          <w:sz w:val="28"/>
          <w:szCs w:val="28"/>
        </w:rPr>
        <w:lastRenderedPageBreak/>
        <w:t xml:space="preserve">3.8.2 </w:t>
      </w:r>
      <w:r w:rsidRPr="005871A5">
        <w:rPr>
          <w:b w:val="0"/>
          <w:sz w:val="28"/>
          <w:szCs w:val="28"/>
        </w:rPr>
        <w:t>Критерии качества специализированной медицинской помощи взрослым при геморрое или перианальном венозном тромбозе (коды по МКБ – 10: K64)</w:t>
      </w:r>
      <w:bookmarkEnd w:id="74"/>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54"/>
        <w:gridCol w:w="2077"/>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6"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6" w:type="pct"/>
            <w:vAlign w:val="center"/>
          </w:tcPr>
          <w:p w:rsidR="008A3B2D" w:rsidRPr="005871A5" w:rsidRDefault="008A3B2D" w:rsidP="00127756">
            <w:pPr>
              <w:spacing w:after="0" w:line="240" w:lineRule="auto"/>
              <w:rPr>
                <w:rFonts w:ascii="Times New Roman" w:hAnsi="Times New Roman"/>
                <w:sz w:val="28"/>
                <w:szCs w:val="28"/>
                <w:lang w:eastAsia="ru-RU"/>
              </w:rPr>
            </w:pPr>
            <w:r w:rsidRPr="005871A5">
              <w:rPr>
                <w:rFonts w:ascii="Times New Roman" w:hAnsi="Times New Roman"/>
                <w:sz w:val="28"/>
                <w:szCs w:val="28"/>
                <w:lang w:eastAsia="ru-RU"/>
              </w:rPr>
              <w:t>Выполнено трансректальное пальцевое исследование</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ректороманоскопия или аноскопия</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Достигнута самостоятельная дефекация на момент выписки из стационара</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45"/>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6"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5"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2" w:firstLine="851"/>
        <w:jc w:val="both"/>
        <w:rPr>
          <w:b w:val="0"/>
          <w:sz w:val="28"/>
          <w:szCs w:val="28"/>
        </w:rPr>
      </w:pPr>
      <w:r>
        <w:rPr>
          <w:b w:val="0"/>
          <w:sz w:val="28"/>
          <w:szCs w:val="28"/>
        </w:rPr>
        <w:t xml:space="preserve">3.8.3 </w:t>
      </w:r>
      <w:r w:rsidRPr="005871A5">
        <w:rPr>
          <w:b w:val="0"/>
          <w:sz w:val="28"/>
          <w:szCs w:val="28"/>
        </w:rPr>
        <w:t>Критерии качества специализированной медицинской помощи взрослым и детям при остром аппендиците (код</w:t>
      </w:r>
      <w:r>
        <w:rPr>
          <w:b w:val="0"/>
          <w:sz w:val="28"/>
          <w:szCs w:val="28"/>
        </w:rPr>
        <w:t xml:space="preserve"> </w:t>
      </w:r>
      <w:r w:rsidRPr="005871A5">
        <w:rPr>
          <w:b w:val="0"/>
          <w:sz w:val="28"/>
          <w:szCs w:val="28"/>
        </w:rPr>
        <w:t>по МКБ – 10: K35)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врачом-хирургом</w:t>
            </w:r>
            <w:r>
              <w:rPr>
                <w:rFonts w:ascii="Times New Roman" w:hAnsi="Times New Roman"/>
                <w:sz w:val="28"/>
                <w:szCs w:val="28"/>
              </w:rPr>
              <w:t xml:space="preserve"> (врачом-детским хирургом) </w:t>
            </w:r>
            <w:r w:rsidRPr="005871A5">
              <w:rPr>
                <w:rFonts w:ascii="Times New Roman" w:hAnsi="Times New Roman"/>
                <w:sz w:val="28"/>
                <w:szCs w:val="28"/>
              </w:rPr>
              <w:t xml:space="preserve">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2 часов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удаленного органа (ткани)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76" w:name="_Toc453337126"/>
      <w:bookmarkStart w:id="77" w:name="_Toc454368524"/>
      <w:r>
        <w:rPr>
          <w:b w:val="0"/>
          <w:sz w:val="28"/>
          <w:szCs w:val="28"/>
        </w:rPr>
        <w:t xml:space="preserve">3.8.4 </w:t>
      </w:r>
      <w:r w:rsidRPr="005871A5">
        <w:rPr>
          <w:b w:val="0"/>
          <w:sz w:val="28"/>
          <w:szCs w:val="28"/>
        </w:rPr>
        <w:t>Критерии качества специализированной медицинской помощи взрослым при остром панкреатите (коды по МКБ – 10: K85)</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амилазы в крови и в моче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лекарственным препаратом группы соматостатины не позднее 1 часа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бактериологическое исследование выпота из брюшной полости с определением </w:t>
            </w:r>
            <w:r w:rsidRPr="005871A5">
              <w:rPr>
                <w:rFonts w:ascii="Times New Roman" w:hAnsi="Times New Roman"/>
                <w:sz w:val="28"/>
                <w:szCs w:val="28"/>
              </w:rPr>
              <w:lastRenderedPageBreak/>
              <w:t>чувствительности возбудителя к антибиотикам и другим лекарственным препаратам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78" w:name="_Toc453337127"/>
      <w:bookmarkStart w:id="79" w:name="_Toc454368525"/>
      <w:r>
        <w:rPr>
          <w:b w:val="0"/>
          <w:sz w:val="28"/>
          <w:szCs w:val="28"/>
        </w:rPr>
        <w:t xml:space="preserve">3.8.5 </w:t>
      </w:r>
      <w:r w:rsidRPr="005871A5">
        <w:rPr>
          <w:b w:val="0"/>
          <w:sz w:val="28"/>
          <w:szCs w:val="28"/>
        </w:rPr>
        <w:t>Критерии качества специализированной медицинской помощи взрослым и детям при ущемленной грыже (коды по МКБ – 10: К40-К46)</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 xml:space="preserve">Выполнен осмотр врачом-хирургом </w:t>
            </w:r>
            <w:r>
              <w:rPr>
                <w:rFonts w:ascii="Times New Roman" w:hAnsi="Times New Roman"/>
                <w:sz w:val="28"/>
                <w:szCs w:val="28"/>
              </w:rPr>
              <w:t xml:space="preserve">(врачом-детским хирургом) </w:t>
            </w:r>
            <w:r w:rsidRPr="005871A5">
              <w:rPr>
                <w:rFonts w:ascii="Times New Roman" w:hAnsi="Times New Roman"/>
                <w:sz w:val="28"/>
                <w:szCs w:val="28"/>
              </w:rPr>
              <w:t>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2 часов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удаленного органа (ткани)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хирургического хирургических вмешательств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Default="008A3B2D" w:rsidP="008A3B2D">
      <w:pPr>
        <w:pStyle w:val="12"/>
        <w:spacing w:before="240"/>
        <w:ind w:left="-142" w:firstLine="851"/>
        <w:jc w:val="both"/>
        <w:rPr>
          <w:b w:val="0"/>
          <w:sz w:val="28"/>
          <w:szCs w:val="28"/>
        </w:rPr>
      </w:pPr>
      <w:bookmarkStart w:id="80" w:name="_Toc453337129"/>
      <w:bookmarkStart w:id="81" w:name="_Toc454368526"/>
      <w:r>
        <w:rPr>
          <w:b w:val="0"/>
          <w:sz w:val="28"/>
          <w:szCs w:val="28"/>
        </w:rPr>
        <w:t xml:space="preserve">3.8.6 </w:t>
      </w:r>
      <w:r w:rsidRPr="005871A5">
        <w:rPr>
          <w:b w:val="0"/>
          <w:sz w:val="28"/>
          <w:szCs w:val="28"/>
        </w:rPr>
        <w:t xml:space="preserve">Критерии качества специализированной медицинской помощи взрослым </w:t>
      </w:r>
      <w:r>
        <w:rPr>
          <w:b w:val="0"/>
          <w:sz w:val="28"/>
          <w:szCs w:val="28"/>
        </w:rPr>
        <w:t xml:space="preserve">и детям </w:t>
      </w:r>
      <w:r w:rsidRPr="005871A5">
        <w:rPr>
          <w:b w:val="0"/>
          <w:sz w:val="28"/>
          <w:szCs w:val="28"/>
        </w:rPr>
        <w:t>при острой неопухолевой кишечной непроходимости (коды по МКБ – 10: K56.0; K56.2</w:t>
      </w:r>
      <w:r>
        <w:rPr>
          <w:b w:val="0"/>
          <w:sz w:val="28"/>
          <w:szCs w:val="28"/>
        </w:rPr>
        <w:t xml:space="preserve"> – </w:t>
      </w:r>
      <w:r w:rsidRPr="005871A5">
        <w:rPr>
          <w:b w:val="0"/>
          <w:sz w:val="28"/>
          <w:szCs w:val="28"/>
        </w:rPr>
        <w:t>K56.3)</w:t>
      </w:r>
      <w:bookmarkEnd w:id="80"/>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обзорная рентгенография органов брюшной полости не позднее 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назогастральная декомпрессия не позднее 1 часа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(при отсутствии эффекта в течение 6 часов от момента начала консервативной терапии)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удаленного органа (ткани)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7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xml:space="preserve">11. </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F83885" w:rsidRDefault="008A3B2D" w:rsidP="008A3B2D">
      <w:pPr>
        <w:tabs>
          <w:tab w:val="left" w:pos="851"/>
        </w:tabs>
        <w:spacing w:before="240" w:line="240" w:lineRule="auto"/>
        <w:ind w:left="1418"/>
        <w:jc w:val="both"/>
        <w:rPr>
          <w:rFonts w:ascii="Times New Roman" w:hAnsi="Times New Roman"/>
          <w:b/>
          <w:sz w:val="28"/>
          <w:szCs w:val="28"/>
          <w:lang w:eastAsia="ru-RU"/>
        </w:rPr>
      </w:pPr>
      <w:bookmarkStart w:id="82" w:name="_Toc453337130"/>
      <w:bookmarkStart w:id="83" w:name="_Toc454368527"/>
      <w:r w:rsidRPr="00F83885">
        <w:rPr>
          <w:rStyle w:val="13"/>
          <w:b w:val="0"/>
          <w:sz w:val="28"/>
          <w:szCs w:val="28"/>
        </w:rPr>
        <w:t>3.8.7 Критерии качества специализированной медицинской помощи взрослым при язвенных гастродуоденальных и гастроеюнальных кровотечениях (коды по МКБ – 10: K25.0; K25.4; K26.0; K26.4; K27.0; K27.4</w:t>
      </w:r>
      <w:bookmarkEnd w:id="82"/>
      <w:bookmarkEnd w:id="83"/>
      <w:r w:rsidRPr="00F83885">
        <w:rPr>
          <w:rFonts w:ascii="Times New Roman" w:hAnsi="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эзофагогастродуоденоскопия не позднее 1,5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эндоскопический гемостаз не позднее 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оценка риска рецидива кровотечения по Форесту</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инфузионно-трансфузионная терапия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18"/>
        <w:jc w:val="both"/>
        <w:rPr>
          <w:b w:val="0"/>
          <w:sz w:val="28"/>
          <w:szCs w:val="28"/>
          <w:lang w:eastAsia="ru-RU"/>
        </w:rPr>
      </w:pPr>
      <w:bookmarkStart w:id="84" w:name="_Toc453337131"/>
      <w:bookmarkStart w:id="85" w:name="_Toc454368528"/>
      <w:r>
        <w:rPr>
          <w:b w:val="0"/>
          <w:sz w:val="28"/>
          <w:szCs w:val="28"/>
        </w:rPr>
        <w:t xml:space="preserve">3.8.8 </w:t>
      </w:r>
      <w:r w:rsidRPr="005871A5">
        <w:rPr>
          <w:b w:val="0"/>
          <w:sz w:val="28"/>
          <w:szCs w:val="28"/>
        </w:rPr>
        <w:t>Критерии качества специализированной медицинской помощи взрослым при прободной язве (коды по МКБ – 10: К25.1-К25.2; K25.5-K25.6; K26.1-K26.2; K26.5-K26.6; K27.1-K27.2; K27.5-K27.6)</w:t>
      </w:r>
      <w:bookmarkEnd w:id="84"/>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постоянная назогастральная аспирация желудочного содержимого (при невозможности выполнения оперативного вмешательства)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2 часов от момента поступления в стационар</w:t>
            </w:r>
            <w:ins w:id="86" w:author="ShilkrotIU" w:date="2016-07-12T13:42:00Z">
              <w:r w:rsidRPr="005871A5">
                <w:rPr>
                  <w:rFonts w:ascii="Times New Roman" w:hAnsi="Times New Roman"/>
                  <w:sz w:val="28"/>
                  <w:szCs w:val="28"/>
                </w:rPr>
                <w:t xml:space="preserve"> </w:t>
              </w:r>
            </w:ins>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бактериологическое исследование выпота из брюшной полости с определением </w:t>
            </w:r>
            <w:r w:rsidRPr="005871A5">
              <w:rPr>
                <w:rFonts w:ascii="Times New Roman" w:hAnsi="Times New Roman"/>
                <w:sz w:val="28"/>
                <w:szCs w:val="28"/>
              </w:rPr>
              <w:lastRenderedPageBreak/>
              <w:t>чувствительности возбудителя к антибиотикам и другим лекарственным препаратам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Default="008A3B2D" w:rsidP="008A3B2D">
      <w:pPr>
        <w:pStyle w:val="12"/>
        <w:tabs>
          <w:tab w:val="left" w:pos="0"/>
        </w:tabs>
        <w:spacing w:before="240"/>
        <w:ind w:left="0" w:firstLine="709"/>
        <w:jc w:val="both"/>
        <w:rPr>
          <w:b w:val="0"/>
          <w:sz w:val="28"/>
          <w:szCs w:val="28"/>
        </w:rPr>
      </w:pPr>
      <w:bookmarkStart w:id="87" w:name="_Toc453337132"/>
      <w:bookmarkStart w:id="88" w:name="_Toc454368529"/>
      <w:r>
        <w:rPr>
          <w:b w:val="0"/>
          <w:sz w:val="28"/>
          <w:szCs w:val="28"/>
        </w:rPr>
        <w:t xml:space="preserve">3.8.9 </w:t>
      </w:r>
      <w:r w:rsidRPr="005871A5">
        <w:rPr>
          <w:b w:val="0"/>
          <w:sz w:val="28"/>
          <w:szCs w:val="28"/>
        </w:rPr>
        <w:t>Критерии качества специализированной медицинской помощи взрослым при остром холецистите (коды по МКБ – 10: K81.0)</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rPr>
          <w:trHeight w:val="221"/>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31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21"/>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 не позднее 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99"/>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484"/>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484"/>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интраоперационное холангиография во время хирургического вмешательства (при диаметре общего желчного протока свыше 10 мм)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99"/>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желчного пузыря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3"/>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3"/>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холецистостомия (при наличии медицинских противопоказаний к хирургическому </w:t>
            </w:r>
            <w:r w:rsidRPr="005871A5">
              <w:rPr>
                <w:rFonts w:ascii="Times New Roman" w:hAnsi="Times New Roman"/>
                <w:sz w:val="28"/>
                <w:szCs w:val="28"/>
              </w:rPr>
              <w:lastRenderedPageBreak/>
              <w:t>вмешательству)</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rPr>
          <w:trHeight w:val="221"/>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24"/>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2" w:firstLine="851"/>
        <w:jc w:val="both"/>
        <w:rPr>
          <w:b w:val="0"/>
          <w:sz w:val="28"/>
          <w:szCs w:val="28"/>
          <w:lang w:eastAsia="ru-RU"/>
        </w:rPr>
      </w:pPr>
      <w:bookmarkStart w:id="89" w:name="_Toc453337133"/>
      <w:bookmarkStart w:id="90" w:name="_Toc454368530"/>
      <w:r>
        <w:rPr>
          <w:b w:val="0"/>
          <w:sz w:val="28"/>
          <w:szCs w:val="28"/>
        </w:rPr>
        <w:t xml:space="preserve">3.8.10 </w:t>
      </w:r>
      <w:r w:rsidRPr="005871A5">
        <w:rPr>
          <w:b w:val="0"/>
          <w:sz w:val="28"/>
          <w:szCs w:val="28"/>
        </w:rPr>
        <w:t>Критерии качества специализированной медицинской помощи детям при инвагинации (коды по МКБ – 10: К56.1)</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w:t>
            </w:r>
            <w:r>
              <w:rPr>
                <w:rFonts w:ascii="Times New Roman" w:hAnsi="Times New Roman"/>
                <w:sz w:val="28"/>
                <w:szCs w:val="28"/>
              </w:rPr>
              <w:t xml:space="preserve"> детским </w:t>
            </w:r>
            <w:r w:rsidRPr="005871A5">
              <w:rPr>
                <w:rFonts w:ascii="Times New Roman" w:hAnsi="Times New Roman"/>
                <w:sz w:val="28"/>
                <w:szCs w:val="28"/>
              </w:rPr>
              <w:t>хирургом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консервативная дезинвагинация не позднее 1 часа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повторных хирургических вмешательств в период госпитализации (при хирургическом вмешательстве)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lang w:eastAsia="ru-RU"/>
        </w:rPr>
      </w:pPr>
      <w:bookmarkStart w:id="91" w:name="_Toc453337134"/>
      <w:bookmarkStart w:id="92" w:name="_Toc454368531"/>
      <w:r>
        <w:rPr>
          <w:b w:val="0"/>
          <w:sz w:val="28"/>
          <w:szCs w:val="28"/>
        </w:rPr>
        <w:t xml:space="preserve">3.8.11 </w:t>
      </w:r>
      <w:r w:rsidRPr="005871A5">
        <w:rPr>
          <w:b w:val="0"/>
          <w:sz w:val="28"/>
          <w:szCs w:val="28"/>
        </w:rPr>
        <w:t xml:space="preserve">Критерии качества специализированной медицинской помощи детям при язве желудка и/или двенадцатиперстной кишки (коды по МКБ – 10: </w:t>
      </w:r>
      <w:r w:rsidRPr="005871A5">
        <w:rPr>
          <w:b w:val="0"/>
          <w:sz w:val="28"/>
          <w:szCs w:val="28"/>
          <w:lang w:eastAsia="ru-RU"/>
        </w:rPr>
        <w:t>К25; К26</w:t>
      </w:r>
      <w:r w:rsidRPr="005871A5">
        <w:rPr>
          <w:b w:val="0"/>
          <w:sz w:val="28"/>
          <w:szCs w:val="28"/>
        </w:rPr>
        <w:t>)</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0"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1.</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материала желудка на наличие геликобактер пилори (Helicobacter pylori)</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эзофагогастродуоденоскопия</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эрадикационная терапия (при выявлении геликобактер пилори (Helicobacter pylori))</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лечение </w:t>
            </w:r>
            <w:r w:rsidRPr="005871A5">
              <w:rPr>
                <w:rFonts w:ascii="Times New Roman" w:hAnsi="Times New Roman"/>
                <w:color w:val="000000"/>
                <w:sz w:val="28"/>
                <w:szCs w:val="28"/>
              </w:rPr>
              <w:t xml:space="preserve">лекарственными </w:t>
            </w:r>
            <w:r w:rsidRPr="005871A5">
              <w:rPr>
                <w:rFonts w:ascii="Times New Roman" w:hAnsi="Times New Roman"/>
                <w:sz w:val="28"/>
                <w:szCs w:val="28"/>
              </w:rPr>
              <w:t>препаратами группы ингибиторы протонного насоса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142" w:firstLine="851"/>
        <w:jc w:val="both"/>
        <w:rPr>
          <w:b w:val="0"/>
          <w:sz w:val="28"/>
          <w:szCs w:val="28"/>
        </w:rPr>
      </w:pPr>
      <w:r>
        <w:rPr>
          <w:b w:val="0"/>
          <w:sz w:val="28"/>
          <w:szCs w:val="28"/>
        </w:rPr>
        <w:t xml:space="preserve">3.8.12 </w:t>
      </w:r>
      <w:r w:rsidRPr="005871A5">
        <w:rPr>
          <w:b w:val="0"/>
          <w:sz w:val="28"/>
          <w:szCs w:val="28"/>
        </w:rPr>
        <w:t xml:space="preserve">Критерии качества специализированной медицинской помощи детям при желчнокаменной болезни [холелитиазе] (коды по МКБ – 10: </w:t>
      </w:r>
      <w:r w:rsidRPr="009F5C33">
        <w:rPr>
          <w:b w:val="0"/>
          <w:sz w:val="28"/>
          <w:szCs w:val="28"/>
        </w:rPr>
        <w:t>К80</w:t>
      </w:r>
      <w:r w:rsidRPr="005871A5">
        <w:rPr>
          <w:b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0"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0"/>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лечение лекарственным препаратом урсодезоксихолевой кислотой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93" w:name="_Toc454368533"/>
      <w:r>
        <w:rPr>
          <w:b w:val="0"/>
          <w:sz w:val="28"/>
          <w:szCs w:val="28"/>
        </w:rPr>
        <w:t xml:space="preserve">3.8.13 </w:t>
      </w:r>
      <w:r w:rsidRPr="005871A5">
        <w:rPr>
          <w:b w:val="0"/>
          <w:sz w:val="28"/>
          <w:szCs w:val="28"/>
        </w:rPr>
        <w:t xml:space="preserve">Критерии качества специализированной медицинской помощи взрослым при гастроэзофагеальном рефлюксе (коды по МКБ – 10: </w:t>
      </w:r>
      <w:r w:rsidRPr="009F5C33">
        <w:rPr>
          <w:b w:val="0"/>
          <w:sz w:val="28"/>
          <w:szCs w:val="28"/>
        </w:rPr>
        <w:t>К21</w:t>
      </w:r>
      <w:r w:rsidRPr="005871A5">
        <w:rPr>
          <w:b w:val="0"/>
          <w:sz w:val="28"/>
          <w:szCs w:val="28"/>
        </w:rPr>
        <w:t>)</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0"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рентгенологическое исследование пищевода (при наличии дисфагии)</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0"/>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эзофагогастродуоденоскопия</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биопсия слизистой оболочки пищевода (при желудочной и/или кишечной метаплазии)</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pH-метрическое исследование пищевода (при рефрактерном течении заболевания)</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60"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лечение лекарственными препаратами группы ингибиторы протонного насоса или лекарственными препаратами группы </w:t>
            </w:r>
            <w:r w:rsidRPr="005871A5">
              <w:rPr>
                <w:rFonts w:ascii="Times New Roman" w:hAnsi="Times New Roman"/>
                <w:sz w:val="28"/>
                <w:szCs w:val="28"/>
                <w:lang w:val="en-US"/>
              </w:rPr>
              <w:t>H</w:t>
            </w:r>
            <w:r w:rsidRPr="005871A5">
              <w:rPr>
                <w:rFonts w:ascii="Times New Roman" w:hAnsi="Times New Roman"/>
                <w:sz w:val="28"/>
                <w:szCs w:val="28"/>
                <w:vertAlign w:val="subscript"/>
              </w:rPr>
              <w:t>2</w:t>
            </w:r>
            <w:r w:rsidRPr="005871A5">
              <w:rPr>
                <w:rFonts w:ascii="Times New Roman" w:hAnsi="Times New Roman"/>
                <w:sz w:val="28"/>
                <w:szCs w:val="28"/>
              </w:rPr>
              <w:t>-гистаминовые блокаторы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94" w:name="_Toc454368534"/>
      <w:r>
        <w:rPr>
          <w:b w:val="0"/>
          <w:sz w:val="28"/>
          <w:szCs w:val="28"/>
        </w:rPr>
        <w:lastRenderedPageBreak/>
        <w:t xml:space="preserve">3.8.14 </w:t>
      </w:r>
      <w:r w:rsidRPr="005871A5">
        <w:rPr>
          <w:b w:val="0"/>
          <w:sz w:val="28"/>
          <w:szCs w:val="28"/>
        </w:rPr>
        <w:t xml:space="preserve">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 – 10: </w:t>
      </w:r>
      <w:r w:rsidRPr="009F5C33">
        <w:rPr>
          <w:b w:val="0"/>
          <w:sz w:val="28"/>
          <w:szCs w:val="28"/>
        </w:rPr>
        <w:t>К25.3;</w:t>
      </w:r>
      <w:r w:rsidRPr="005871A5">
        <w:rPr>
          <w:b w:val="0"/>
          <w:sz w:val="28"/>
          <w:szCs w:val="28"/>
        </w:rPr>
        <w:t xml:space="preserve"> </w:t>
      </w:r>
      <w:r w:rsidRPr="009F5C33">
        <w:rPr>
          <w:b w:val="0"/>
          <w:sz w:val="28"/>
          <w:szCs w:val="28"/>
        </w:rPr>
        <w:t>К25.7; К25.9; К26.3;</w:t>
      </w:r>
      <w:r w:rsidRPr="005871A5">
        <w:rPr>
          <w:b w:val="0"/>
          <w:sz w:val="28"/>
          <w:szCs w:val="28"/>
        </w:rPr>
        <w:t xml:space="preserve"> </w:t>
      </w:r>
      <w:r w:rsidRPr="009F5C33">
        <w:rPr>
          <w:b w:val="0"/>
          <w:sz w:val="28"/>
          <w:szCs w:val="28"/>
        </w:rPr>
        <w:t>К26.7; К26.9; К27.3;</w:t>
      </w:r>
      <w:r w:rsidRPr="005871A5">
        <w:rPr>
          <w:b w:val="0"/>
          <w:sz w:val="28"/>
          <w:szCs w:val="28"/>
        </w:rPr>
        <w:t xml:space="preserve"> </w:t>
      </w:r>
      <w:r w:rsidRPr="009F5C33">
        <w:rPr>
          <w:b w:val="0"/>
          <w:sz w:val="28"/>
          <w:szCs w:val="28"/>
        </w:rPr>
        <w:t>К27.7; К27.9; К28.3;</w:t>
      </w:r>
      <w:r w:rsidRPr="005871A5">
        <w:rPr>
          <w:b w:val="0"/>
          <w:sz w:val="28"/>
          <w:szCs w:val="28"/>
        </w:rPr>
        <w:t xml:space="preserve"> </w:t>
      </w:r>
      <w:r w:rsidRPr="009F5C33">
        <w:rPr>
          <w:b w:val="0"/>
          <w:sz w:val="28"/>
          <w:szCs w:val="28"/>
        </w:rPr>
        <w:t>К28.7; К28.9</w:t>
      </w:r>
      <w:r w:rsidRPr="005871A5">
        <w:rPr>
          <w:b w:val="0"/>
          <w:sz w:val="28"/>
          <w:szCs w:val="28"/>
        </w:rPr>
        <w:t>)</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0"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60"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эзофагогастродуоденоскопия</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310"/>
        </w:trPr>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0"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Выполнена биопсия эндоскопическая из язвы (при её локализации в желудке)</w:t>
            </w:r>
            <w:ins w:id="95" w:author="ShilkrotIU" w:date="2016-07-12T13:48:00Z">
              <w:r w:rsidRPr="005871A5">
                <w:rPr>
                  <w:rFonts w:ascii="Times New Roman" w:hAnsi="Times New Roman"/>
                  <w:sz w:val="28"/>
                  <w:szCs w:val="28"/>
                </w:rPr>
                <w:t xml:space="preserve"> </w:t>
              </w:r>
            </w:ins>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0"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Выполнено морфологическое (гистологическое) исследование препарата тканей желудка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материала желудка на наличие геликобактер пилори (Helicobacter pylori)</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эрадикационная терапия (при выявлении геликобактер пилори (Helicobacter pylori))</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лечение лекарственными препаратами группы ингибиторы протонного насоса или лекарственными препаратами группы </w:t>
            </w:r>
            <w:r w:rsidRPr="005871A5">
              <w:rPr>
                <w:rFonts w:ascii="Times New Roman" w:hAnsi="Times New Roman"/>
                <w:sz w:val="28"/>
                <w:szCs w:val="28"/>
                <w:lang w:val="en-US"/>
              </w:rPr>
              <w:t>H</w:t>
            </w:r>
            <w:r w:rsidRPr="005871A5">
              <w:rPr>
                <w:rFonts w:ascii="Times New Roman" w:hAnsi="Times New Roman"/>
                <w:sz w:val="28"/>
                <w:szCs w:val="28"/>
                <w:vertAlign w:val="subscript"/>
              </w:rPr>
              <w:t>2</w:t>
            </w:r>
            <w:r w:rsidRPr="005871A5">
              <w:rPr>
                <w:rFonts w:ascii="Times New Roman" w:hAnsi="Times New Roman"/>
                <w:sz w:val="28"/>
                <w:szCs w:val="28"/>
              </w:rPr>
              <w:t>-гистаминовые блокаторы (при отсутствии геликобактер пилори (Helicobacter pylori) и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left"/>
        <w:rPr>
          <w:b w:val="0"/>
          <w:szCs w:val="28"/>
          <w:lang w:eastAsia="ru-RU"/>
        </w:rPr>
      </w:pPr>
      <w:bookmarkStart w:id="96" w:name="_Toc454368535"/>
      <w:bookmarkStart w:id="97" w:name="OLE_LINK21"/>
      <w:bookmarkStart w:id="98" w:name="OLE_LINK22"/>
      <w:r w:rsidRPr="005871A5">
        <w:rPr>
          <w:b w:val="0"/>
          <w:szCs w:val="28"/>
        </w:rPr>
        <w:t xml:space="preserve">Критерии качества при </w:t>
      </w:r>
      <w:r w:rsidRPr="005871A5">
        <w:rPr>
          <w:b w:val="0"/>
          <w:szCs w:val="28"/>
          <w:lang w:eastAsia="ru-RU"/>
        </w:rPr>
        <w:t>болезнях кожи и подкожной клетчатки</w:t>
      </w:r>
      <w:bookmarkEnd w:id="96"/>
    </w:p>
    <w:bookmarkEnd w:id="97"/>
    <w:bookmarkEnd w:id="98"/>
    <w:p w:rsidR="008A3B2D" w:rsidRPr="005871A5" w:rsidRDefault="008A3B2D" w:rsidP="008A3B2D">
      <w:pPr>
        <w:pStyle w:val="12"/>
        <w:spacing w:before="240"/>
        <w:ind w:left="0" w:firstLine="709"/>
        <w:jc w:val="both"/>
        <w:rPr>
          <w:b w:val="0"/>
          <w:sz w:val="28"/>
          <w:szCs w:val="28"/>
          <w:lang w:eastAsia="ru-RU"/>
        </w:rPr>
      </w:pPr>
      <w:r>
        <w:rPr>
          <w:b w:val="0"/>
          <w:sz w:val="28"/>
          <w:szCs w:val="28"/>
        </w:rPr>
        <w:t xml:space="preserve">3.9.1 </w:t>
      </w:r>
      <w:r w:rsidRPr="005871A5">
        <w:rPr>
          <w:b w:val="0"/>
          <w:sz w:val="28"/>
          <w:szCs w:val="28"/>
        </w:rPr>
        <w:t xml:space="preserve">Критерии качества специализированной медицинской помощи взрослым </w:t>
      </w:r>
      <w:r>
        <w:rPr>
          <w:b w:val="0"/>
          <w:sz w:val="28"/>
          <w:szCs w:val="28"/>
        </w:rPr>
        <w:t xml:space="preserve">и детям </w:t>
      </w:r>
      <w:r w:rsidRPr="005871A5">
        <w:rPr>
          <w:b w:val="0"/>
          <w:sz w:val="28"/>
          <w:szCs w:val="28"/>
        </w:rPr>
        <w:t>при острых гнойно-воспалительных заболеваниях мягких тканей челюстно-лицевой области (коды по МКБ – 10: L02.0; L03.2)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tabs>
                <w:tab w:val="center" w:pos="4677"/>
                <w:tab w:val="right" w:pos="9355"/>
              </w:tabs>
              <w:spacing w:after="0" w:line="240" w:lineRule="auto"/>
              <w:jc w:val="both"/>
              <w:rPr>
                <w:rFonts w:ascii="Times New Roman" w:hAnsi="Times New Roman"/>
                <w:sz w:val="28"/>
                <w:szCs w:val="28"/>
              </w:rPr>
            </w:pPr>
            <w:r w:rsidRPr="005871A5">
              <w:rPr>
                <w:rFonts w:ascii="Times New Roman" w:hAnsi="Times New Roman"/>
                <w:sz w:val="28"/>
                <w:szCs w:val="28"/>
              </w:rPr>
              <w:t>Выполнено вскрытие и дренирование гнойно-воспалительного очага не позднее 3 часов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септических осложнений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3"/>
        </w:numPr>
        <w:spacing w:after="0" w:line="240" w:lineRule="auto"/>
        <w:ind w:left="1418" w:hanging="709"/>
        <w:jc w:val="both"/>
        <w:rPr>
          <w:b w:val="0"/>
          <w:szCs w:val="28"/>
          <w:lang w:eastAsia="ru-RU"/>
        </w:rPr>
      </w:pPr>
      <w:bookmarkStart w:id="99" w:name="_Toc453337154"/>
      <w:bookmarkStart w:id="100" w:name="OLE_LINK25"/>
      <w:bookmarkStart w:id="101" w:name="_Toc454368537"/>
      <w:bookmarkStart w:id="102" w:name="OLE_LINK23"/>
      <w:bookmarkStart w:id="103" w:name="OLE_LINK24"/>
      <w:bookmarkStart w:id="104" w:name="_Toc453337136"/>
      <w:r w:rsidRPr="005871A5">
        <w:rPr>
          <w:b w:val="0"/>
          <w:szCs w:val="28"/>
        </w:rPr>
        <w:t>Критерии качества при болезнях мочеполовой системы</w:t>
      </w:r>
      <w:bookmarkEnd w:id="99"/>
      <w:bookmarkEnd w:id="100"/>
      <w:bookmarkEnd w:id="101"/>
    </w:p>
    <w:p w:rsidR="008A3B2D" w:rsidRPr="005871A5" w:rsidRDefault="008A3B2D" w:rsidP="008A3B2D">
      <w:pPr>
        <w:pStyle w:val="12"/>
        <w:spacing w:before="240"/>
        <w:ind w:left="0" w:firstLine="709"/>
        <w:jc w:val="both"/>
        <w:rPr>
          <w:b w:val="0"/>
          <w:sz w:val="28"/>
          <w:szCs w:val="28"/>
        </w:rPr>
      </w:pPr>
      <w:bookmarkStart w:id="105" w:name="_Toc453337155"/>
      <w:bookmarkStart w:id="106" w:name="_Toc454368538"/>
      <w:bookmarkEnd w:id="102"/>
      <w:bookmarkEnd w:id="103"/>
      <w:r>
        <w:rPr>
          <w:b w:val="0"/>
          <w:sz w:val="28"/>
          <w:szCs w:val="28"/>
        </w:rPr>
        <w:t xml:space="preserve">3.10.1 </w:t>
      </w:r>
      <w:r w:rsidRPr="005871A5">
        <w:rPr>
          <w:b w:val="0"/>
          <w:sz w:val="28"/>
          <w:szCs w:val="28"/>
        </w:rPr>
        <w:t>Критерии качества специализированной медицинской помощи взрослым при почечной колике (коды по МКБ – 10: N23)</w:t>
      </w:r>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 осмотр врачом-урологом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дренирование верхних мочевыводящих путей (при отсутствии эффекта от медикаментозной терапии в течение 6 часов)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острого обструктивного пиелонефрита в период госпитализации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r>
        <w:rPr>
          <w:b w:val="0"/>
          <w:sz w:val="28"/>
          <w:szCs w:val="28"/>
        </w:rPr>
        <w:t xml:space="preserve">3.10.2 </w:t>
      </w:r>
      <w:r w:rsidRPr="005871A5">
        <w:rPr>
          <w:b w:val="0"/>
          <w:sz w:val="28"/>
          <w:szCs w:val="28"/>
        </w:rPr>
        <w:t>Критерии качества специализированной медицинской помощи взрослым и детям при остром почечном повреждении (коды по МКБ – 10: N17.0- N17.2; N17.8-N17.9)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714"/>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осмотр врачом-нефрологом и/или врачом-анестезиологом-реаниматологом не позднее 1 часа от </w:t>
            </w:r>
            <w:r w:rsidRPr="005871A5">
              <w:rPr>
                <w:rFonts w:ascii="Times New Roman" w:hAnsi="Times New Roman"/>
                <w:sz w:val="28"/>
                <w:szCs w:val="28"/>
              </w:rPr>
              <w:lastRenderedPageBreak/>
              <w:t>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rPr>
          <w:trHeight w:val="714"/>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мочи общий не позднее 1 часа от момента поступления в стационар (при наличии диуреза)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почек и мочевыводящих путей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нейтрофильного желатиназо-ассоциированного липокалина в крови и моче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ультразвуковая допплерография сосудов почек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биоимпедансметрия и/или измерение центрального венозного давления и/или прицельная рентгенография органов грудной клетки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консультация врача-уролога</w:t>
            </w:r>
            <w:r>
              <w:rPr>
                <w:rFonts w:ascii="Times New Roman" w:hAnsi="Times New Roman"/>
                <w:sz w:val="28"/>
                <w:szCs w:val="28"/>
              </w:rPr>
              <w:t xml:space="preserve"> (врача-детского уролога-андролога)</w:t>
            </w:r>
            <w:r w:rsidRPr="005871A5">
              <w:rPr>
                <w:rFonts w:ascii="Times New Roman" w:hAnsi="Times New Roman"/>
                <w:sz w:val="28"/>
                <w:szCs w:val="28"/>
              </w:rPr>
              <w:t xml:space="preserve"> не позднее 1 часа от момента установления диагноза (при постренальной форме острого почечного повреждения)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объема мочи в течение 12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оценка темпа диуреза за 6 часов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14.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контрольное исследование уровня креатинина в крови не позднее 24 часов от первого исследования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интермитирующая или продолженная или продленная терапия методами диализа (при наличии медицинских 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доза Kt/V 3,9 в неделю (при интермитирующей или продолженной терапии методами диализа)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 объем энфлюэнта не менее 20 мл/кг/час за процедуру (при продленной терапии методами диализа)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r>
        <w:rPr>
          <w:b w:val="0"/>
          <w:sz w:val="28"/>
          <w:szCs w:val="28"/>
        </w:rPr>
        <w:t xml:space="preserve">3.10.3 </w:t>
      </w:r>
      <w:r w:rsidRPr="005871A5">
        <w:rPr>
          <w:b w:val="0"/>
          <w:sz w:val="28"/>
          <w:szCs w:val="28"/>
        </w:rPr>
        <w:t>Критерии качества специализированной медицинской помощи детям при мочекаменной болезни (коды по МКБ – 10: N20-N22)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lang w:eastAsia="ru-RU"/>
              </w:rPr>
              <w:t>Выполнена консультация</w:t>
            </w:r>
            <w:r>
              <w:rPr>
                <w:rFonts w:ascii="Times New Roman" w:hAnsi="Times New Roman"/>
                <w:sz w:val="28"/>
                <w:szCs w:val="28"/>
                <w:lang w:eastAsia="ru-RU"/>
              </w:rPr>
              <w:t xml:space="preserve"> врача-детского уролога-андролога не позднее 1 часа от момента поступления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 анализ мочи общий не позднее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экскреции солей в моче не позднее 72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бактериологическое исследование мочи </w:t>
            </w:r>
            <w:r w:rsidRPr="005871A5">
              <w:rPr>
                <w:rFonts w:ascii="Times New Roman" w:hAnsi="Times New Roman"/>
                <w:color w:val="000000"/>
                <w:sz w:val="28"/>
                <w:szCs w:val="28"/>
              </w:rPr>
              <w:t xml:space="preserve">с определением чувствительности возбудителя к антибиотикам и другим лекарственным </w:t>
            </w:r>
            <w:r w:rsidRPr="005871A5">
              <w:rPr>
                <w:rFonts w:ascii="Times New Roman" w:hAnsi="Times New Roman"/>
                <w:sz w:val="28"/>
                <w:szCs w:val="28"/>
              </w:rPr>
              <w:t>препаратам (при наличии лейкоцитурии и/или гематурии)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 анализ крови биохимический общетерапевтический (креатинин, мочевая кислота, ионизированный кальций, натрий, калий, магний)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исследование уровня паратиреоидного гормона в крови (при выявлении гиперкальциурии)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color w:val="000000"/>
                <w:sz w:val="28"/>
                <w:szCs w:val="28"/>
              </w:rPr>
              <w:t>Выполнено ультразвуковое исследование почек и мочевыводящих путей не позднее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07" w:name="_Toc454368541"/>
      <w:bookmarkStart w:id="108" w:name="_Toc453337159"/>
      <w:r>
        <w:rPr>
          <w:b w:val="0"/>
          <w:sz w:val="28"/>
          <w:szCs w:val="28"/>
        </w:rPr>
        <w:t xml:space="preserve">3.10.4 </w:t>
      </w:r>
      <w:r w:rsidRPr="005871A5">
        <w:rPr>
          <w:b w:val="0"/>
          <w:sz w:val="28"/>
          <w:szCs w:val="28"/>
        </w:rPr>
        <w:t>Критерии качества специализированной медицинской помощи детям при рецидивирующей и устойчивой гематурии (коды по МКБ – 10: N02)</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консультация врача-нефролога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мочи общий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исследование уровня экскреции солей в моче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анализ крови биохимический общетерапевтический (креатинин, мочевина, мочевая кислота, общий белок)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антистрептолизина-О в сыворотке крови (при доле дисморфных эритроцитов более 50% в моче)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уровня С3-компонента комплемента (при доле дисморфных эритроцитов более 50% в моче)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определение международного нормализованного отношения (при доле дисморфных эритроцитов более 50% в моче)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cantSplit/>
          <w:trHeight w:val="2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09" w:name="_Toc454368542"/>
      <w:r>
        <w:rPr>
          <w:b w:val="0"/>
          <w:sz w:val="28"/>
          <w:szCs w:val="28"/>
        </w:rPr>
        <w:t xml:space="preserve">3.10.5 </w:t>
      </w:r>
      <w:r w:rsidRPr="005871A5">
        <w:rPr>
          <w:b w:val="0"/>
          <w:sz w:val="28"/>
          <w:szCs w:val="28"/>
        </w:rPr>
        <w:t>Критерии качества специализированной медицинской помощи детям при инфекции мочевыводящих путей (коды по МКБ – 10: N10-N11; N30; N39.0)</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448"/>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мочи общий не позднее 3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w:t>
            </w:r>
            <w:r>
              <w:rPr>
                <w:rFonts w:ascii="Times New Roman" w:hAnsi="Times New Roman"/>
                <w:sz w:val="28"/>
                <w:szCs w:val="28"/>
              </w:rPr>
              <w:t>з крови развернутый не позднее 24</w:t>
            </w:r>
            <w:r w:rsidRPr="005871A5">
              <w:rPr>
                <w:rFonts w:ascii="Times New Roman" w:hAnsi="Times New Roman"/>
                <w:sz w:val="28"/>
                <w:szCs w:val="28"/>
              </w:rPr>
              <w:t xml:space="preserve">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 анализ крови биохимический общетерапевтический (креатинин, мочевина)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исследование уровня С-реактив</w:t>
            </w:r>
            <w:r>
              <w:rPr>
                <w:rFonts w:ascii="Times New Roman" w:hAnsi="Times New Roman"/>
                <w:sz w:val="28"/>
                <w:szCs w:val="28"/>
              </w:rPr>
              <w:t>ного белка в крови</w:t>
            </w:r>
            <w:r w:rsidRPr="005871A5">
              <w:rPr>
                <w:rFonts w:ascii="Times New Roman" w:hAnsi="Times New Roman"/>
                <w:sz w:val="28"/>
                <w:szCs w:val="28"/>
              </w:rPr>
              <w:t xml:space="preserve"> (при повышении температуры тела выше 38,0 С)</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5.</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почек и мочевыводящих путей не позднее 24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бактериологическое исследование мочи </w:t>
            </w:r>
            <w:r w:rsidRPr="005871A5">
              <w:rPr>
                <w:rFonts w:ascii="Times New Roman" w:hAnsi="Times New Roman"/>
                <w:color w:val="000000"/>
                <w:sz w:val="28"/>
                <w:szCs w:val="28"/>
              </w:rPr>
              <w:t xml:space="preserve">с определением чувствительности возбудителя к антибиотикам и другим лекарственным </w:t>
            </w:r>
            <w:r w:rsidRPr="005871A5">
              <w:rPr>
                <w:rFonts w:ascii="Times New Roman" w:hAnsi="Times New Roman"/>
                <w:sz w:val="28"/>
                <w:szCs w:val="28"/>
              </w:rPr>
              <w:t>препаратам</w:t>
            </w:r>
            <w:r w:rsidRPr="005871A5">
              <w:rPr>
                <w:rFonts w:ascii="Times New Roman" w:hAnsi="Times New Roman"/>
                <w:color w:val="000000"/>
                <w:sz w:val="28"/>
                <w:szCs w:val="28"/>
              </w:rPr>
              <w:t xml:space="preserve">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терапия антибактериальными лекарственными препаратами не позднее 3 часов от момента установления диагноза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мочи общий повторно не позднее 120 часов от момента начала терапии антибактериальными лекарственными препаратами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контрольное ультразвуковое исследование почек и мочевыводящих путей (при пиелонефрите)</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7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нормализация уровня лейкоцитов в моче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9F5C33" w:rsidRDefault="008A3B2D" w:rsidP="008A3B2D">
      <w:pPr>
        <w:pStyle w:val="12"/>
        <w:spacing w:before="240"/>
        <w:ind w:left="0" w:firstLine="709"/>
        <w:jc w:val="both"/>
        <w:rPr>
          <w:b w:val="0"/>
          <w:sz w:val="28"/>
          <w:szCs w:val="28"/>
        </w:rPr>
      </w:pPr>
      <w:bookmarkStart w:id="110" w:name="_Toc453337164"/>
      <w:bookmarkStart w:id="111" w:name="_Toc454368543"/>
      <w:bookmarkStart w:id="112" w:name="OLE_LINK29"/>
      <w:bookmarkStart w:id="113" w:name="OLE_LINK30"/>
      <w:bookmarkStart w:id="114" w:name="OLE_LINK31"/>
      <w:bookmarkEnd w:id="108"/>
      <w:r>
        <w:rPr>
          <w:b w:val="0"/>
          <w:sz w:val="28"/>
          <w:szCs w:val="28"/>
        </w:rPr>
        <w:t xml:space="preserve">3.11 </w:t>
      </w:r>
      <w:r w:rsidRPr="009F5C33">
        <w:rPr>
          <w:b w:val="0"/>
          <w:sz w:val="28"/>
          <w:szCs w:val="28"/>
        </w:rPr>
        <w:t>Критерии качества при беременности, родах и послеродовом периоде</w:t>
      </w:r>
      <w:bookmarkEnd w:id="110"/>
      <w:bookmarkEnd w:id="111"/>
    </w:p>
    <w:p w:rsidR="008A3B2D" w:rsidRPr="005871A5" w:rsidRDefault="008A3B2D" w:rsidP="008A3B2D">
      <w:pPr>
        <w:pStyle w:val="12"/>
        <w:spacing w:before="240"/>
        <w:ind w:left="0" w:firstLine="709"/>
        <w:jc w:val="both"/>
        <w:rPr>
          <w:b w:val="0"/>
          <w:sz w:val="28"/>
          <w:szCs w:val="28"/>
        </w:rPr>
      </w:pPr>
      <w:bookmarkStart w:id="115" w:name="_Toc453337165"/>
      <w:bookmarkStart w:id="116" w:name="_Toc454368544"/>
      <w:bookmarkEnd w:id="112"/>
      <w:bookmarkEnd w:id="113"/>
      <w:bookmarkEnd w:id="114"/>
      <w:r>
        <w:rPr>
          <w:b w:val="0"/>
          <w:sz w:val="28"/>
          <w:szCs w:val="28"/>
        </w:rPr>
        <w:t xml:space="preserve">3.11.1 </w:t>
      </w:r>
      <w:r w:rsidRPr="005871A5">
        <w:rPr>
          <w:b w:val="0"/>
          <w:sz w:val="28"/>
          <w:szCs w:val="28"/>
        </w:rPr>
        <w:t>Критерии качества специализированной медицинской помощи взрослым и детям при инфекции хирургической акушерской раны (коды по МКБ – 10: O86.0)</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санация гнойного очага с удалением некротических тканей не позднее 6 часов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562"/>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bottom"/>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17" w:name="_Toc453337166"/>
      <w:bookmarkStart w:id="118" w:name="_Toc454368545"/>
      <w:r>
        <w:rPr>
          <w:b w:val="0"/>
          <w:sz w:val="28"/>
          <w:szCs w:val="28"/>
        </w:rPr>
        <w:lastRenderedPageBreak/>
        <w:t xml:space="preserve">3.11.2 </w:t>
      </w:r>
      <w:r w:rsidRPr="005871A5">
        <w:rPr>
          <w:b w:val="0"/>
          <w:sz w:val="28"/>
          <w:szCs w:val="28"/>
        </w:rPr>
        <w:t>Критерии качества специализированной медицинской помощи взрослым и детям при акушерских кровотечениях в родах и в послеродовом периоде (коды по МКБ – 10: O67; O72)</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Вызван второй врач-акушер-гинеколог или вторая акушерка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Вызван врач-анестезиолог-реаниматолог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ингаляционное введение кислорода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 xml:space="preserve">Выполнено введение уретонических лекарственных препаратов не позднее 10 минут от момента установления диагноза </w:t>
            </w:r>
            <w:r w:rsidRPr="005871A5">
              <w:rPr>
                <w:rFonts w:ascii="Times New Roman" w:hAnsi="Times New Roman"/>
                <w:sz w:val="28"/>
                <w:szCs w:val="28"/>
              </w:rPr>
              <w:t>(при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введение двух внутривенных катетеров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Выполнена катетеризация мочевого пузыря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 наружновнутренний массаж и компрессия матки не позднее 10 минут от момента установления диагноза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Выполнена тромбоэластограмма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Выполнена коррекция нарушений в системе гемостаза (при наличии нарушений в системе гемостаза)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 xml:space="preserve">Проведена инфузионно-трансфузионная терапия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 xml:space="preserve">Выполнено хирургическое вмешательство не позднее 20 минут от момента установления диагноза при массивной кровопотере, превышающей 30% объема </w:t>
            </w:r>
            <w:r w:rsidRPr="005871A5">
              <w:rPr>
                <w:rFonts w:ascii="Times New Roman" w:hAnsi="Times New Roman"/>
                <w:color w:val="000000"/>
                <w:sz w:val="28"/>
                <w:szCs w:val="28"/>
              </w:rPr>
              <w:lastRenderedPageBreak/>
              <w:t>циркулирующей крови (при неэффективности консервативного лечения)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 xml:space="preserve">Выполнен общий (клинический) анализ крови развернутый </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8A3B2D">
            <w:pPr>
              <w:pStyle w:val="af8"/>
              <w:numPr>
                <w:ilvl w:val="0"/>
                <w:numId w:val="135"/>
              </w:numPr>
              <w:tabs>
                <w:tab w:val="left" w:pos="1545"/>
              </w:tabs>
              <w:spacing w:after="0" w:line="240" w:lineRule="auto"/>
              <w:jc w:val="center"/>
              <w:rPr>
                <w:rFonts w:ascii="Times New Roman" w:hAnsi="Times New Roman"/>
                <w:sz w:val="28"/>
                <w:szCs w:val="28"/>
                <w:lang w:eastAsia="ru-RU"/>
              </w:rPr>
            </w:pPr>
          </w:p>
        </w:tc>
        <w:tc>
          <w:tcPr>
            <w:tcW w:w="3479" w:type="pct"/>
            <w:vAlign w:val="center"/>
          </w:tcPr>
          <w:p w:rsidR="008A3B2D" w:rsidRPr="005871A5" w:rsidRDefault="008A3B2D" w:rsidP="00127756">
            <w:pPr>
              <w:spacing w:after="0" w:line="240" w:lineRule="auto"/>
              <w:jc w:val="both"/>
              <w:rPr>
                <w:rFonts w:ascii="Times New Roman" w:hAnsi="Times New Roman"/>
                <w:color w:val="000000"/>
                <w:sz w:val="28"/>
                <w:szCs w:val="28"/>
              </w:rPr>
            </w:pPr>
            <w:r w:rsidRPr="005871A5">
              <w:rPr>
                <w:rFonts w:ascii="Times New Roman" w:hAnsi="Times New Roman"/>
                <w:color w:val="000000"/>
                <w:sz w:val="28"/>
                <w:szCs w:val="28"/>
              </w:rPr>
              <w:t>Выполнено определение основных групп крови и резус-принадлежности</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895854" w:rsidRDefault="008A3B2D" w:rsidP="008A3B2D">
      <w:pPr>
        <w:pStyle w:val="12"/>
        <w:spacing w:before="240"/>
        <w:ind w:left="0" w:firstLine="709"/>
        <w:jc w:val="both"/>
        <w:rPr>
          <w:b w:val="0"/>
          <w:sz w:val="28"/>
          <w:szCs w:val="28"/>
        </w:rPr>
      </w:pPr>
      <w:bookmarkStart w:id="119" w:name="_Toc453337167"/>
      <w:bookmarkStart w:id="120" w:name="_Toc454368546"/>
      <w:bookmarkStart w:id="121" w:name="OLE_LINK26"/>
      <w:bookmarkStart w:id="122" w:name="OLE_LINK27"/>
      <w:bookmarkStart w:id="123" w:name="OLE_LINK28"/>
      <w:r>
        <w:rPr>
          <w:b w:val="0"/>
          <w:sz w:val="28"/>
          <w:szCs w:val="28"/>
        </w:rPr>
        <w:t xml:space="preserve">3.12 </w:t>
      </w:r>
      <w:r w:rsidRPr="00895854">
        <w:rPr>
          <w:b w:val="0"/>
          <w:sz w:val="28"/>
          <w:szCs w:val="28"/>
        </w:rPr>
        <w:t>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bookmarkEnd w:id="119"/>
      <w:bookmarkEnd w:id="120"/>
    </w:p>
    <w:p w:rsidR="008A3B2D" w:rsidRPr="005871A5" w:rsidRDefault="008A3B2D" w:rsidP="008A3B2D">
      <w:pPr>
        <w:pStyle w:val="12"/>
        <w:spacing w:before="240"/>
        <w:ind w:left="0" w:firstLine="709"/>
        <w:jc w:val="both"/>
        <w:rPr>
          <w:b w:val="0"/>
          <w:sz w:val="28"/>
          <w:szCs w:val="28"/>
        </w:rPr>
      </w:pPr>
      <w:bookmarkStart w:id="124" w:name="_Toc453337168"/>
      <w:bookmarkStart w:id="125" w:name="_Toc454368547"/>
      <w:bookmarkEnd w:id="121"/>
      <w:bookmarkEnd w:id="122"/>
      <w:bookmarkEnd w:id="123"/>
      <w:r>
        <w:rPr>
          <w:b w:val="0"/>
          <w:sz w:val="28"/>
          <w:szCs w:val="28"/>
        </w:rPr>
        <w:t xml:space="preserve">3.12.1 </w:t>
      </w:r>
      <w:r w:rsidRPr="005871A5">
        <w:rPr>
          <w:b w:val="0"/>
          <w:sz w:val="28"/>
          <w:szCs w:val="28"/>
        </w:rPr>
        <w:t>Критерии качества специализированной медицинской помощи взрослым при задержке мочи (коды по МКБ – 10: R33)</w:t>
      </w:r>
      <w:bookmarkEnd w:id="124"/>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rPr>
                <w:rFonts w:ascii="Times New Roman" w:hAnsi="Times New Roman"/>
                <w:sz w:val="28"/>
                <w:szCs w:val="28"/>
              </w:rPr>
            </w:pPr>
            <w:r w:rsidRPr="005871A5">
              <w:rPr>
                <w:rFonts w:ascii="Times New Roman" w:hAnsi="Times New Roman"/>
                <w:sz w:val="28"/>
                <w:szCs w:val="28"/>
              </w:rPr>
              <w:t>Выполнен осмотр врачом-урологом не позднее 1 часа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Выполнено ультразвуковое исследование мочевого пузыря не позднее 2 час</w:t>
            </w:r>
            <w:r w:rsidRPr="005871A5">
              <w:rPr>
                <w:rFonts w:ascii="Times New Roman" w:hAnsi="Times New Roman"/>
                <w:sz w:val="28"/>
                <w:szCs w:val="28"/>
                <w:lang w:eastAsia="ru-RU"/>
              </w:rPr>
              <w:t>о</w:t>
            </w:r>
            <w:r w:rsidRPr="005871A5">
              <w:rPr>
                <w:rFonts w:ascii="Times New Roman" w:hAnsi="Times New Roman"/>
                <w:sz w:val="28"/>
                <w:szCs w:val="28"/>
              </w:rPr>
              <w:t>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альфа-адреноблокаторами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
        <w:numPr>
          <w:ilvl w:val="1"/>
          <w:numId w:val="136"/>
        </w:numPr>
        <w:spacing w:after="0" w:line="240" w:lineRule="auto"/>
        <w:ind w:left="0" w:firstLine="709"/>
        <w:jc w:val="both"/>
        <w:rPr>
          <w:b w:val="0"/>
          <w:szCs w:val="28"/>
          <w:lang w:eastAsia="ru-RU"/>
        </w:rPr>
      </w:pPr>
      <w:r>
        <w:rPr>
          <w:b w:val="0"/>
          <w:szCs w:val="28"/>
        </w:rPr>
        <w:lastRenderedPageBreak/>
        <w:t xml:space="preserve"> </w:t>
      </w:r>
      <w:r w:rsidRPr="005871A5">
        <w:rPr>
          <w:b w:val="0"/>
          <w:szCs w:val="28"/>
        </w:rPr>
        <w:t>Критерии качества при травмах, отравлениях и некоторых других последствиях воздействия внешних причин</w:t>
      </w:r>
      <w:bookmarkEnd w:id="104"/>
    </w:p>
    <w:p w:rsidR="008A3B2D" w:rsidRPr="00E47FF5" w:rsidRDefault="008A3B2D" w:rsidP="008A3B2D">
      <w:pPr>
        <w:pStyle w:val="12"/>
        <w:spacing w:before="240"/>
        <w:ind w:left="0" w:firstLine="709"/>
        <w:jc w:val="both"/>
        <w:rPr>
          <w:b w:val="0"/>
          <w:sz w:val="28"/>
          <w:szCs w:val="28"/>
        </w:rPr>
      </w:pPr>
      <w:bookmarkStart w:id="126" w:name="_Toc453337137"/>
      <w:bookmarkStart w:id="127" w:name="_Toc454368549"/>
      <w:r w:rsidRPr="00895854">
        <w:rPr>
          <w:b w:val="0"/>
          <w:sz w:val="28"/>
          <w:szCs w:val="28"/>
        </w:rPr>
        <w:t>3.13.1 Критерии качества специализированной медицинской помощи взрослым при черепно-мозговой травме (коды по МКБ – 10: S02.0; S06; S07.1; S07.8</w:t>
      </w:r>
      <w:bookmarkEnd w:id="126"/>
      <w:r w:rsidRPr="00E47FF5">
        <w:rPr>
          <w:b w:val="0"/>
          <w:sz w:val="28"/>
          <w:szCs w:val="28"/>
        </w:rPr>
        <w:t>)</w:t>
      </w:r>
      <w:bookmarkEnd w:id="127"/>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6616"/>
        <w:gridCol w:w="2074"/>
      </w:tblGrid>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1"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оценка степени нарушения сознания и комы</w:t>
            </w:r>
            <w:r w:rsidRPr="005871A5" w:rsidDel="00B3698A">
              <w:rPr>
                <w:rFonts w:ascii="Times New Roman" w:hAnsi="Times New Roman"/>
                <w:sz w:val="28"/>
                <w:szCs w:val="28"/>
              </w:rPr>
              <w:t xml:space="preserve"> </w:t>
            </w:r>
            <w:r w:rsidRPr="005871A5">
              <w:rPr>
                <w:rFonts w:ascii="Times New Roman" w:hAnsi="Times New Roman"/>
                <w:sz w:val="28"/>
                <w:szCs w:val="28"/>
              </w:rPr>
              <w:t>по шкале Глазго</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Выполнена интубация трахеи и искусственная вентиляция легких (при оценке по шкале Глазго 9 баллов и ниже) </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нейромониторинг, мониторинг дыхания, кровообращения, оксигенации крови (при оценке Глазго 8 баллов и ниже)</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компьютерная томография головного мозга не позднее 3 часов от момента поступления в стационар</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71" w:type="pct"/>
            <w:vAlign w:val="bottom"/>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1"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пролежней в период госпитализации</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1" w:type="pct"/>
            <w:vAlign w:val="bottom"/>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08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28" w:name="_Toc453337138"/>
      <w:bookmarkStart w:id="129" w:name="_Toc454368550"/>
      <w:r>
        <w:rPr>
          <w:b w:val="0"/>
          <w:sz w:val="28"/>
          <w:szCs w:val="28"/>
        </w:rPr>
        <w:t xml:space="preserve">3.13.2 </w:t>
      </w:r>
      <w:r w:rsidRPr="005871A5">
        <w:rPr>
          <w:b w:val="0"/>
          <w:sz w:val="28"/>
          <w:szCs w:val="28"/>
        </w:rPr>
        <w:t>Критерии качества специализированной медицинской помощи взрослым и детям при закрытой травме глаза и глазницы (коды по МКБ – 10: S00.1; S05.1)</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7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осмотр врачом-офтальмологом не позднее 30 минут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биомикроскопия глаза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визометрия с определением коррекции остроты зрения</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офтальмоскопия глазного дна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глаза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6.</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первичная хирургическая обработка контузионных разрывов склеры не позднее 6 часов от момента поступления в стационар</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70"/>
        </w:trPr>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рассасывание гифемы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рассасывание гемофтальма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купирование отека сетчатки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8"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7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нормализация внутриглазничного давления на момент выписки из стационара</w:t>
            </w:r>
          </w:p>
        </w:tc>
        <w:tc>
          <w:tcPr>
            <w:tcW w:w="108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30" w:name="_Toc453337139"/>
      <w:bookmarkStart w:id="131" w:name="_Toc454368551"/>
      <w:r>
        <w:rPr>
          <w:b w:val="0"/>
          <w:sz w:val="28"/>
          <w:szCs w:val="28"/>
        </w:rPr>
        <w:t xml:space="preserve">3.13.3 </w:t>
      </w:r>
      <w:r w:rsidRPr="005871A5">
        <w:rPr>
          <w:b w:val="0"/>
          <w:sz w:val="28"/>
          <w:szCs w:val="28"/>
        </w:rPr>
        <w:t>Критерии качества специализированной медицинской помощи взрослым и детям при ожогах глаз (коды по МКБ – 10: T26.0-Т26.8)</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0"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врачом-офтальмологом не позднее 30 минут от момента поступления в стационар</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lang w:eastAsia="ru-RU"/>
              </w:rPr>
            </w:pPr>
            <w:r w:rsidRPr="005871A5">
              <w:rPr>
                <w:rFonts w:ascii="Times New Roman" w:hAnsi="Times New Roman"/>
                <w:sz w:val="28"/>
                <w:szCs w:val="28"/>
              </w:rPr>
              <w:t>Выполнена визометрия с определением коррекции остроты зрения</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биомикроскопия глаза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флюоресцеиновая проба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хирургическое вмешательство не позднее 6 часов от момента поступления в стационар (при тяжелых и особо тяжелых ожогах)</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эпителизация поверхности конъюнктивы и роговицы на момент выписки из стационара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39"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60"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Достигнуто купирование ишемии сосудов </w:t>
            </w:r>
            <w:r w:rsidRPr="005871A5">
              <w:rPr>
                <w:rFonts w:ascii="Times New Roman" w:hAnsi="Times New Roman"/>
                <w:sz w:val="28"/>
                <w:szCs w:val="28"/>
              </w:rPr>
              <w:lastRenderedPageBreak/>
              <w:t>конъюнктивы и лимба на момент выписки из стационара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bl>
    <w:p w:rsidR="008A3B2D" w:rsidRPr="005871A5" w:rsidRDefault="008A3B2D" w:rsidP="008A3B2D">
      <w:pPr>
        <w:pStyle w:val="12"/>
        <w:spacing w:before="240"/>
        <w:ind w:left="0" w:firstLine="709"/>
        <w:jc w:val="both"/>
        <w:rPr>
          <w:b w:val="0"/>
          <w:sz w:val="28"/>
          <w:szCs w:val="28"/>
        </w:rPr>
      </w:pPr>
      <w:bookmarkStart w:id="132" w:name="_Toc453337140"/>
      <w:bookmarkStart w:id="133" w:name="_Toc454368552"/>
      <w:r>
        <w:rPr>
          <w:b w:val="0"/>
          <w:sz w:val="28"/>
          <w:szCs w:val="28"/>
        </w:rPr>
        <w:lastRenderedPageBreak/>
        <w:t xml:space="preserve">3.13.4 </w:t>
      </w:r>
      <w:r w:rsidRPr="005871A5">
        <w:rPr>
          <w:b w:val="0"/>
          <w:sz w:val="28"/>
          <w:szCs w:val="28"/>
        </w:rPr>
        <w:t xml:space="preserve">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 – 10: </w:t>
      </w:r>
      <w:r w:rsidRPr="00895854">
        <w:rPr>
          <w:b w:val="0"/>
          <w:sz w:val="28"/>
          <w:szCs w:val="28"/>
        </w:rPr>
        <w:t>S</w:t>
      </w:r>
      <w:r w:rsidRPr="005871A5">
        <w:rPr>
          <w:b w:val="0"/>
          <w:sz w:val="28"/>
          <w:szCs w:val="28"/>
        </w:rPr>
        <w:t xml:space="preserve">42; </w:t>
      </w:r>
      <w:r w:rsidRPr="00895854">
        <w:rPr>
          <w:b w:val="0"/>
          <w:sz w:val="28"/>
          <w:szCs w:val="28"/>
        </w:rPr>
        <w:t>S</w:t>
      </w:r>
      <w:r w:rsidRPr="005871A5">
        <w:rPr>
          <w:b w:val="0"/>
          <w:sz w:val="28"/>
          <w:szCs w:val="28"/>
        </w:rPr>
        <w:t xml:space="preserve">52; </w:t>
      </w:r>
      <w:r w:rsidRPr="00895854">
        <w:rPr>
          <w:b w:val="0"/>
          <w:sz w:val="28"/>
          <w:szCs w:val="28"/>
        </w:rPr>
        <w:t>S</w:t>
      </w:r>
      <w:r w:rsidRPr="005871A5">
        <w:rPr>
          <w:b w:val="0"/>
          <w:sz w:val="28"/>
          <w:szCs w:val="28"/>
        </w:rPr>
        <w:t xml:space="preserve">62; </w:t>
      </w:r>
      <w:r w:rsidRPr="00895854">
        <w:rPr>
          <w:b w:val="0"/>
          <w:sz w:val="28"/>
          <w:szCs w:val="28"/>
        </w:rPr>
        <w:t>S</w:t>
      </w:r>
      <w:r w:rsidRPr="005871A5">
        <w:rPr>
          <w:b w:val="0"/>
          <w:sz w:val="28"/>
          <w:szCs w:val="28"/>
        </w:rPr>
        <w:t xml:space="preserve">72; </w:t>
      </w:r>
      <w:r w:rsidRPr="00895854">
        <w:rPr>
          <w:b w:val="0"/>
          <w:sz w:val="28"/>
          <w:szCs w:val="28"/>
        </w:rPr>
        <w:t>S</w:t>
      </w:r>
      <w:r w:rsidRPr="005871A5">
        <w:rPr>
          <w:b w:val="0"/>
          <w:sz w:val="28"/>
          <w:szCs w:val="28"/>
        </w:rPr>
        <w:t xml:space="preserve">82; </w:t>
      </w:r>
      <w:r w:rsidRPr="00895854">
        <w:rPr>
          <w:b w:val="0"/>
          <w:sz w:val="28"/>
          <w:szCs w:val="28"/>
        </w:rPr>
        <w:t>S</w:t>
      </w:r>
      <w:r w:rsidRPr="005871A5">
        <w:rPr>
          <w:b w:val="0"/>
          <w:sz w:val="28"/>
          <w:szCs w:val="28"/>
        </w:rPr>
        <w:t xml:space="preserve">92; </w:t>
      </w:r>
      <w:r w:rsidRPr="00895854">
        <w:rPr>
          <w:b w:val="0"/>
          <w:sz w:val="28"/>
          <w:szCs w:val="28"/>
        </w:rPr>
        <w:t>T</w:t>
      </w:r>
      <w:r w:rsidRPr="005871A5">
        <w:rPr>
          <w:b w:val="0"/>
          <w:sz w:val="28"/>
          <w:szCs w:val="28"/>
        </w:rPr>
        <w:t>02.2-</w:t>
      </w:r>
      <w:r w:rsidRPr="00895854">
        <w:rPr>
          <w:b w:val="0"/>
          <w:sz w:val="28"/>
          <w:szCs w:val="28"/>
        </w:rPr>
        <w:t>T</w:t>
      </w:r>
      <w:r w:rsidRPr="005871A5">
        <w:rPr>
          <w:b w:val="0"/>
          <w:sz w:val="28"/>
          <w:szCs w:val="28"/>
        </w:rPr>
        <w:t>02.6)</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17"/>
        <w:gridCol w:w="2108"/>
      </w:tblGrid>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57"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врачом-травматологом-ортопедом не позднее 1 часа от момента поступления в стационар</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рентгенография не позднее 1 часа от момента поступления в стационар</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обезболивание не позднее 1 часа от момента поступления в стационар (при отсутствии медицинских противопоказаний)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4.</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стабилизация и/или репозиция перелома на момент выписки из стационара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гнойно-септических осложнений в период госпитализации</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8.</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Отсутствие тромбоэмболических осложнений в период госпитализации</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34" w:name="_Toc454368553"/>
      <w:r>
        <w:rPr>
          <w:b w:val="0"/>
          <w:sz w:val="28"/>
          <w:szCs w:val="28"/>
        </w:rPr>
        <w:t xml:space="preserve">3.13.5 </w:t>
      </w:r>
      <w:r w:rsidRPr="005871A5">
        <w:rPr>
          <w:b w:val="0"/>
          <w:sz w:val="28"/>
          <w:szCs w:val="28"/>
        </w:rPr>
        <w:t xml:space="preserve">Критерии качества специализированной медицинской помощи взрослым и детям при анафилактическом шоке (коды по МКБ – 10: </w:t>
      </w:r>
      <w:r w:rsidRPr="00895854">
        <w:rPr>
          <w:b w:val="0"/>
          <w:sz w:val="28"/>
          <w:szCs w:val="28"/>
        </w:rPr>
        <w:t>T</w:t>
      </w:r>
      <w:r w:rsidRPr="005871A5">
        <w:rPr>
          <w:b w:val="0"/>
          <w:sz w:val="28"/>
          <w:szCs w:val="28"/>
        </w:rPr>
        <w:t xml:space="preserve">78.0; </w:t>
      </w:r>
      <w:r w:rsidRPr="00895854">
        <w:rPr>
          <w:b w:val="0"/>
          <w:sz w:val="28"/>
          <w:szCs w:val="28"/>
        </w:rPr>
        <w:t>T</w:t>
      </w:r>
      <w:r w:rsidRPr="005871A5">
        <w:rPr>
          <w:b w:val="0"/>
          <w:sz w:val="28"/>
          <w:szCs w:val="28"/>
        </w:rPr>
        <w:t xml:space="preserve">78.2; </w:t>
      </w:r>
      <w:r w:rsidRPr="00895854">
        <w:rPr>
          <w:b w:val="0"/>
          <w:sz w:val="28"/>
          <w:szCs w:val="28"/>
        </w:rPr>
        <w:t>T</w:t>
      </w:r>
      <w:r w:rsidRPr="005871A5">
        <w:rPr>
          <w:b w:val="0"/>
          <w:sz w:val="28"/>
          <w:szCs w:val="28"/>
        </w:rPr>
        <w:t xml:space="preserve">80.5; </w:t>
      </w:r>
      <w:r w:rsidRPr="00895854">
        <w:rPr>
          <w:b w:val="0"/>
          <w:sz w:val="28"/>
          <w:szCs w:val="28"/>
        </w:rPr>
        <w:t>T</w:t>
      </w:r>
      <w:r w:rsidRPr="005871A5">
        <w:rPr>
          <w:b w:val="0"/>
          <w:sz w:val="28"/>
          <w:szCs w:val="28"/>
        </w:rPr>
        <w:t>88.6)</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17"/>
        <w:gridCol w:w="2108"/>
      </w:tblGrid>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57"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Прекращено поступление предполагаемого аллергена не позднее 30 секунд от момента установления диагноза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парентеральное введение эпинефрина не позднее 3 минут от момента установления диагноза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парентеральное</w:t>
            </w:r>
            <w:r w:rsidRPr="005871A5" w:rsidDel="00392E79">
              <w:rPr>
                <w:rFonts w:ascii="Times New Roman" w:hAnsi="Times New Roman"/>
                <w:sz w:val="28"/>
                <w:szCs w:val="28"/>
              </w:rPr>
              <w:t xml:space="preserve"> </w:t>
            </w:r>
            <w:r w:rsidRPr="005871A5">
              <w:rPr>
                <w:rFonts w:ascii="Times New Roman" w:hAnsi="Times New Roman"/>
                <w:sz w:val="28"/>
                <w:szCs w:val="28"/>
              </w:rPr>
              <w:t xml:space="preserve">введение лекарственных </w:t>
            </w:r>
            <w:r w:rsidRPr="005871A5">
              <w:rPr>
                <w:rFonts w:ascii="Times New Roman" w:hAnsi="Times New Roman"/>
                <w:sz w:val="28"/>
                <w:szCs w:val="28"/>
              </w:rPr>
              <w:lastRenderedPageBreak/>
              <w:t>препаратов группы системны</w:t>
            </w:r>
            <w:r>
              <w:rPr>
                <w:rFonts w:ascii="Times New Roman" w:hAnsi="Times New Roman"/>
                <w:sz w:val="28"/>
                <w:szCs w:val="28"/>
              </w:rPr>
              <w:t>е глюкокортикостероиды</w:t>
            </w:r>
            <w:r w:rsidRPr="005871A5">
              <w:rPr>
                <w:rFonts w:ascii="Times New Roman" w:hAnsi="Times New Roman"/>
                <w:sz w:val="28"/>
                <w:szCs w:val="28"/>
              </w:rPr>
              <w:t xml:space="preserve"> не позднее 5 минут от момента установления диагноза</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4.</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Налажен венозный доступ не позднее 10 минут от момента установления диагноза или сохранен венозный доступ в случае внутривенного введения </w:t>
            </w:r>
            <w:r>
              <w:rPr>
                <w:rFonts w:ascii="Times New Roman" w:hAnsi="Times New Roman"/>
                <w:sz w:val="28"/>
                <w:szCs w:val="28"/>
              </w:rPr>
              <w:t>лекарственного</w:t>
            </w:r>
            <w:r w:rsidRPr="005871A5">
              <w:rPr>
                <w:rFonts w:ascii="Times New Roman" w:hAnsi="Times New Roman"/>
                <w:sz w:val="28"/>
                <w:szCs w:val="28"/>
              </w:rPr>
              <w:t xml:space="preserve"> препарата, вызвавшего анафилактический шок</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 w:val="center" w:pos="4677"/>
                <w:tab w:val="right" w:pos="935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57" w:type="pct"/>
          </w:tcPr>
          <w:p w:rsidR="008A3B2D" w:rsidRPr="005871A5" w:rsidRDefault="008A3B2D" w:rsidP="00127756">
            <w:pPr>
              <w:tabs>
                <w:tab w:val="center" w:pos="4677"/>
                <w:tab w:val="right" w:pos="9355"/>
              </w:tabs>
              <w:spacing w:after="0" w:line="240" w:lineRule="auto"/>
              <w:jc w:val="both"/>
              <w:rPr>
                <w:rFonts w:ascii="Times New Roman" w:hAnsi="Times New Roman"/>
                <w:sz w:val="28"/>
                <w:szCs w:val="28"/>
              </w:rPr>
            </w:pPr>
            <w:r w:rsidRPr="005871A5">
              <w:rPr>
                <w:rFonts w:ascii="Times New Roman" w:hAnsi="Times New Roman"/>
                <w:sz w:val="28"/>
                <w:szCs w:val="28"/>
              </w:rPr>
              <w:t>Выполнена укладка больного в положение лежа на спине под углом 45</w:t>
            </w:r>
            <w:r w:rsidRPr="005871A5">
              <w:rPr>
                <w:rFonts w:ascii="Times New Roman" w:hAnsi="Times New Roman"/>
                <w:sz w:val="28"/>
                <w:szCs w:val="28"/>
                <w:vertAlign w:val="superscript"/>
              </w:rPr>
              <w:t>0</w:t>
            </w:r>
            <w:r w:rsidRPr="005871A5">
              <w:rPr>
                <w:rFonts w:ascii="Times New Roman" w:hAnsi="Times New Roman"/>
                <w:sz w:val="28"/>
                <w:szCs w:val="28"/>
              </w:rPr>
              <w:t xml:space="preserve"> с приподнятым по отношению к голове тазом (положение Тренделенбурга) не позднее 1 минуты от момента установления диагноза </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мониторирование артериального давления, пульса, частоты дыхательных движений</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70"/>
        </w:trPr>
        <w:tc>
          <w:tcPr>
            <w:tcW w:w="442"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57"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101"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bl>
    <w:p w:rsidR="008A3B2D" w:rsidRPr="005871A5" w:rsidRDefault="008A3B2D" w:rsidP="008A3B2D">
      <w:pPr>
        <w:pStyle w:val="12"/>
        <w:spacing w:before="240"/>
        <w:ind w:left="0" w:firstLine="709"/>
        <w:jc w:val="both"/>
        <w:rPr>
          <w:b w:val="0"/>
          <w:sz w:val="28"/>
          <w:szCs w:val="28"/>
        </w:rPr>
      </w:pPr>
      <w:bookmarkStart w:id="135" w:name="_Toc454368554"/>
      <w:bookmarkStart w:id="136" w:name="_Toc453337142"/>
      <w:r>
        <w:rPr>
          <w:b w:val="0"/>
          <w:sz w:val="28"/>
          <w:szCs w:val="28"/>
        </w:rPr>
        <w:t xml:space="preserve">3.13.6 </w:t>
      </w:r>
      <w:r w:rsidRPr="005871A5">
        <w:rPr>
          <w:b w:val="0"/>
          <w:sz w:val="28"/>
          <w:szCs w:val="28"/>
        </w:rPr>
        <w:t>Критерии качества специализированной медицинской помощи взрослым и детям при токсическом действии алкоголя (код по МКБ – 10: Т51)</w:t>
      </w:r>
      <w:bookmarkEnd w:id="135"/>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619"/>
        <w:gridCol w:w="2073"/>
      </w:tblGrid>
      <w:tr w:rsidR="008A3B2D" w:rsidRPr="005871A5" w:rsidTr="00127756">
        <w:trPr>
          <w:trHeight w:val="896"/>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 п/п</w:t>
            </w:r>
          </w:p>
        </w:tc>
        <w:tc>
          <w:tcPr>
            <w:tcW w:w="3469" w:type="pct"/>
            <w:vAlign w:val="center"/>
          </w:tcPr>
          <w:p w:rsidR="008A3B2D" w:rsidRPr="005871A5" w:rsidRDefault="008A3B2D" w:rsidP="00127756">
            <w:pPr>
              <w:tabs>
                <w:tab w:val="left" w:pos="1050"/>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Критерии качества</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Оценка выполнения</w:t>
            </w:r>
          </w:p>
        </w:tc>
      </w:tr>
      <w:tr w:rsidR="008A3B2D" w:rsidRPr="005871A5" w:rsidTr="00127756">
        <w:trPr>
          <w:trHeight w:val="856"/>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осмотр врачом-токсикологом и/или врачом-анестезиологом-реаниматологом не позднее 15 минут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3.</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5.</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кислотно-основного состояния крови (рН, РаСO2, РаO2, BE, SB, ВВ, SO2, HbO) не позднее 1-го часа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6.</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глюкозы в крови не позднее 1-го часа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7.</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Выполнено исследование уровня этанола, метанола в </w:t>
            </w:r>
            <w:r w:rsidRPr="005871A5">
              <w:rPr>
                <w:rFonts w:ascii="Times New Roman" w:hAnsi="Times New Roman"/>
                <w:sz w:val="28"/>
                <w:szCs w:val="28"/>
              </w:rPr>
              <w:lastRenderedPageBreak/>
              <w:t xml:space="preserve">крови (газо-жидкостная хроматография) не позднее </w:t>
            </w:r>
            <w:r>
              <w:rPr>
                <w:rFonts w:ascii="Times New Roman" w:hAnsi="Times New Roman"/>
                <w:sz w:val="28"/>
                <w:szCs w:val="28"/>
              </w:rPr>
              <w:t xml:space="preserve">             </w:t>
            </w:r>
            <w:r w:rsidRPr="005871A5">
              <w:rPr>
                <w:rFonts w:ascii="Times New Roman" w:hAnsi="Times New Roman"/>
                <w:sz w:val="28"/>
                <w:szCs w:val="28"/>
              </w:rPr>
              <w:t>2-х часов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lastRenderedPageBreak/>
              <w:t>8.</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9.</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2-пропанола, сивушных масел в крови (газо-жидкостная хроматография)</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10.</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электрокардиографическое исследование не позднее 2-х часов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 w:val="center" w:pos="4677"/>
                <w:tab w:val="right" w:pos="935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11.</w:t>
            </w:r>
          </w:p>
        </w:tc>
        <w:tc>
          <w:tcPr>
            <w:tcW w:w="3469" w:type="pct"/>
          </w:tcPr>
          <w:p w:rsidR="008A3B2D" w:rsidRPr="005871A5" w:rsidRDefault="008A3B2D" w:rsidP="00127756">
            <w:pPr>
              <w:tabs>
                <w:tab w:val="center" w:pos="4677"/>
                <w:tab w:val="right" w:pos="9355"/>
              </w:tabs>
              <w:spacing w:after="0" w:line="240" w:lineRule="auto"/>
              <w:jc w:val="both"/>
              <w:rPr>
                <w:rFonts w:ascii="Times New Roman" w:hAnsi="Times New Roman"/>
                <w:sz w:val="28"/>
                <w:szCs w:val="28"/>
              </w:rPr>
            </w:pPr>
            <w:r w:rsidRPr="005871A5">
              <w:rPr>
                <w:rFonts w:ascii="Times New Roman" w:hAnsi="Times New Roman"/>
                <w:sz w:val="28"/>
                <w:szCs w:val="28"/>
              </w:rPr>
              <w:t>Выполнена рентгенография органов грудной клетки не позднее 2-х часов от момента поступления в стационар (в состоянии комы)</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12.</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рентгенография всего черепа, в одной или более проекциях не позднее 2-х часов от момента поступления в стационар</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13.</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Выполнена оценка гематокрита</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14.</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(клинический) анализ крови развернутый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15.</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16.</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 общий анализ мочи</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17.</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ультразвуковое исследование органов брюшной полости (комплексное)</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18.</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182"/>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19.</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 xml:space="preserve">Проведена терапия гепатопротекторами (при повышении аспартатаминотрансферазы и </w:t>
            </w:r>
            <w:r>
              <w:rPr>
                <w:rFonts w:ascii="Times New Roman" w:hAnsi="Times New Roman"/>
                <w:sz w:val="28"/>
                <w:szCs w:val="28"/>
              </w:rPr>
              <w:t xml:space="preserve">                    </w:t>
            </w:r>
            <w:r w:rsidRPr="005871A5">
              <w:rPr>
                <w:rFonts w:ascii="Times New Roman" w:hAnsi="Times New Roman"/>
                <w:sz w:val="28"/>
                <w:szCs w:val="28"/>
              </w:rPr>
              <w:t>аланинаминотрансферазы и щелочной фосфатазы более чем в 2 раза и при отсутствии медицинских противопоказаний)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20.</w:t>
            </w:r>
          </w:p>
        </w:tc>
        <w:tc>
          <w:tcPr>
            <w:tcW w:w="346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21.</w:t>
            </w:r>
          </w:p>
        </w:tc>
        <w:tc>
          <w:tcPr>
            <w:tcW w:w="3469" w:type="pct"/>
            <w:vAlign w:val="center"/>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Выполнено исследование уровня миоглобина в моче (при повышении уровня креатинфосфокиназы и креатинина и мочевины более чем в 2 раза)</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22.</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Достигнута нормализация показателей гомеостаза на момент выписки из стационара</w:t>
            </w:r>
            <w:r>
              <w:rPr>
                <w:rFonts w:ascii="Times New Roman" w:hAnsi="Times New Roman"/>
                <w:sz w:val="28"/>
                <w:szCs w:val="28"/>
              </w:rPr>
              <w:t xml:space="preserve"> </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23.</w:t>
            </w:r>
          </w:p>
        </w:tc>
        <w:tc>
          <w:tcPr>
            <w:tcW w:w="3469" w:type="pct"/>
          </w:tcPr>
          <w:p w:rsidR="008A3B2D" w:rsidRPr="005871A5" w:rsidRDefault="008A3B2D" w:rsidP="00127756">
            <w:pPr>
              <w:spacing w:after="0" w:line="240" w:lineRule="auto"/>
              <w:jc w:val="both"/>
              <w:rPr>
                <w:rFonts w:ascii="Times New Roman" w:hAnsi="Times New Roman"/>
                <w:sz w:val="28"/>
                <w:szCs w:val="28"/>
              </w:rPr>
            </w:pPr>
            <w:r w:rsidRPr="005871A5">
              <w:rPr>
                <w:rFonts w:ascii="Times New Roman" w:hAnsi="Times New Roman"/>
                <w:sz w:val="28"/>
                <w:szCs w:val="28"/>
              </w:rPr>
              <w:t>Достигнуто восстановление сознания на момент выписки из стационара</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tr w:rsidR="008A3B2D" w:rsidRPr="005871A5" w:rsidTr="00127756">
        <w:trPr>
          <w:trHeight w:val="20"/>
        </w:trPr>
        <w:tc>
          <w:tcPr>
            <w:tcW w:w="443"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w:t>
            </w:r>
          </w:p>
        </w:tc>
        <w:tc>
          <w:tcPr>
            <w:tcW w:w="3469" w:type="pct"/>
          </w:tcPr>
          <w:p w:rsidR="008A3B2D" w:rsidRPr="005871A5" w:rsidRDefault="008A3B2D" w:rsidP="00127756">
            <w:pPr>
              <w:spacing w:after="0" w:line="240" w:lineRule="auto"/>
              <w:jc w:val="both"/>
              <w:rPr>
                <w:rFonts w:ascii="Times New Roman" w:hAnsi="Times New Roman"/>
                <w:sz w:val="28"/>
                <w:szCs w:val="28"/>
              </w:rPr>
            </w:pPr>
            <w:r>
              <w:rPr>
                <w:rFonts w:ascii="Times New Roman" w:hAnsi="Times New Roman"/>
                <w:sz w:val="28"/>
                <w:szCs w:val="28"/>
              </w:rPr>
              <w:t>Выполнена искусственная вентиляция легких при коме (при наличии медицинских показаний)</w:t>
            </w:r>
          </w:p>
        </w:tc>
        <w:tc>
          <w:tcPr>
            <w:tcW w:w="1087" w:type="pct"/>
            <w:vAlign w:val="center"/>
          </w:tcPr>
          <w:p w:rsidR="008A3B2D" w:rsidRPr="005871A5" w:rsidRDefault="008A3B2D" w:rsidP="00127756">
            <w:pPr>
              <w:tabs>
                <w:tab w:val="left" w:pos="1545"/>
              </w:tabs>
              <w:spacing w:after="0" w:line="240" w:lineRule="auto"/>
              <w:jc w:val="center"/>
              <w:rPr>
                <w:rFonts w:ascii="Times New Roman" w:hAnsi="Times New Roman"/>
                <w:sz w:val="28"/>
                <w:szCs w:val="28"/>
                <w:lang w:eastAsia="ru-RU"/>
              </w:rPr>
            </w:pPr>
            <w:r w:rsidRPr="005871A5">
              <w:rPr>
                <w:rFonts w:ascii="Times New Roman" w:hAnsi="Times New Roman"/>
                <w:sz w:val="28"/>
                <w:szCs w:val="28"/>
                <w:lang w:eastAsia="ru-RU"/>
              </w:rPr>
              <w:t>Да/Нет</w:t>
            </w:r>
          </w:p>
        </w:tc>
      </w:tr>
      <w:bookmarkEnd w:id="136"/>
    </w:tbl>
    <w:p w:rsidR="008A3B2D" w:rsidRPr="005871A5" w:rsidRDefault="008A3B2D" w:rsidP="008A3B2D">
      <w:pPr>
        <w:spacing w:after="0" w:line="240" w:lineRule="auto"/>
        <w:rPr>
          <w:rFonts w:ascii="Times New Roman" w:hAnsi="Times New Roman"/>
          <w:sz w:val="28"/>
          <w:szCs w:val="28"/>
          <w:lang w:eastAsia="ru-RU"/>
        </w:rPr>
      </w:pPr>
    </w:p>
    <w:p w:rsidR="00C07408" w:rsidRPr="00C417D9" w:rsidRDefault="00026858" w:rsidP="000A3DEC">
      <w:pPr>
        <w:tabs>
          <w:tab w:val="left" w:pos="0"/>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4</w:t>
      </w:r>
      <w:r w:rsidR="00DB19B0" w:rsidRPr="00C417D9">
        <w:rPr>
          <w:rFonts w:ascii="Times New Roman" w:hAnsi="Times New Roman"/>
          <w:color w:val="000000"/>
          <w:sz w:val="28"/>
          <w:szCs w:val="28"/>
        </w:rPr>
        <w:t>)</w:t>
      </w:r>
      <w:r w:rsidR="00E44B50" w:rsidRPr="00C417D9">
        <w:rPr>
          <w:rFonts w:ascii="Times New Roman" w:hAnsi="Times New Roman"/>
          <w:color w:val="000000"/>
          <w:sz w:val="28"/>
          <w:szCs w:val="28"/>
        </w:rPr>
        <w:t xml:space="preserve"> </w:t>
      </w:r>
      <w:r w:rsidR="00C2478B">
        <w:rPr>
          <w:rFonts w:ascii="Times New Roman" w:hAnsi="Times New Roman"/>
          <w:color w:val="000000"/>
          <w:sz w:val="28"/>
          <w:szCs w:val="28"/>
        </w:rPr>
        <w:t>п</w:t>
      </w:r>
      <w:r w:rsidR="00141BE3" w:rsidRPr="00C417D9">
        <w:rPr>
          <w:rFonts w:ascii="Times New Roman" w:hAnsi="Times New Roman"/>
          <w:color w:val="000000"/>
          <w:sz w:val="28"/>
          <w:szCs w:val="28"/>
        </w:rPr>
        <w:t>ункт</w:t>
      </w:r>
      <w:r w:rsidR="00602982" w:rsidRPr="00C417D9">
        <w:rPr>
          <w:rFonts w:ascii="Times New Roman" w:hAnsi="Times New Roman"/>
          <w:color w:val="000000"/>
          <w:sz w:val="28"/>
          <w:szCs w:val="28"/>
        </w:rPr>
        <w:t xml:space="preserve"> </w:t>
      </w:r>
      <w:r w:rsidR="00235547" w:rsidRPr="00C417D9">
        <w:rPr>
          <w:rFonts w:ascii="Times New Roman" w:hAnsi="Times New Roman"/>
          <w:color w:val="000000"/>
          <w:sz w:val="28"/>
          <w:szCs w:val="28"/>
        </w:rPr>
        <w:t xml:space="preserve">3.4 </w:t>
      </w:r>
      <w:r w:rsidR="00996FE9" w:rsidRPr="00C417D9">
        <w:rPr>
          <w:rFonts w:ascii="Times New Roman" w:hAnsi="Times New Roman"/>
          <w:color w:val="000000"/>
          <w:sz w:val="28"/>
          <w:szCs w:val="28"/>
        </w:rPr>
        <w:t>«</w:t>
      </w:r>
      <w:r w:rsidR="00235547" w:rsidRPr="00C417D9">
        <w:rPr>
          <w:rFonts w:ascii="Times New Roman" w:hAnsi="Times New Roman"/>
          <w:color w:val="000000"/>
          <w:sz w:val="28"/>
          <w:szCs w:val="28"/>
        </w:rPr>
        <w:t>Критерии качества при болезнях глаза и его придаточного аппарата</w:t>
      </w:r>
      <w:r w:rsidR="00996FE9" w:rsidRPr="00C417D9">
        <w:rPr>
          <w:rFonts w:ascii="Times New Roman" w:hAnsi="Times New Roman"/>
          <w:color w:val="000000"/>
          <w:sz w:val="28"/>
          <w:szCs w:val="28"/>
        </w:rPr>
        <w:t>»</w:t>
      </w:r>
      <w:r w:rsidR="00837CD6" w:rsidRPr="00C417D9">
        <w:rPr>
          <w:rFonts w:ascii="Times New Roman" w:hAnsi="Times New Roman"/>
          <w:color w:val="000000"/>
          <w:sz w:val="28"/>
          <w:szCs w:val="28"/>
        </w:rPr>
        <w:t xml:space="preserve"> </w:t>
      </w:r>
      <w:r w:rsidR="00235547"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235547" w:rsidRPr="00C417D9">
        <w:rPr>
          <w:rFonts w:ascii="Times New Roman" w:hAnsi="Times New Roman"/>
          <w:color w:val="000000"/>
          <w:sz w:val="28"/>
          <w:szCs w:val="28"/>
        </w:rPr>
        <w:t xml:space="preserve"> 3.4.3 – 3.4.</w:t>
      </w:r>
      <w:r w:rsidR="007948B3" w:rsidRPr="00C417D9">
        <w:rPr>
          <w:rFonts w:ascii="Times New Roman" w:hAnsi="Times New Roman"/>
          <w:color w:val="000000"/>
          <w:sz w:val="28"/>
          <w:szCs w:val="28"/>
        </w:rPr>
        <w:t>8</w:t>
      </w:r>
      <w:r w:rsidR="00235547" w:rsidRPr="00C417D9">
        <w:rPr>
          <w:rFonts w:ascii="Times New Roman" w:hAnsi="Times New Roman"/>
          <w:color w:val="000000"/>
          <w:sz w:val="28"/>
          <w:szCs w:val="28"/>
        </w:rPr>
        <w:t xml:space="preserve"> следующего содержания:</w:t>
      </w:r>
      <w:bookmarkStart w:id="137" w:name="_Toc454368497"/>
      <w:bookmarkStart w:id="138" w:name="OLE_LINK40"/>
      <w:bookmarkStart w:id="139" w:name="OLE_LINK41"/>
      <w:bookmarkStart w:id="140" w:name="OLE_LINK42"/>
      <w:bookmarkStart w:id="141" w:name="_Toc453337121"/>
    </w:p>
    <w:p w:rsidR="0000260F" w:rsidRPr="00C417D9" w:rsidRDefault="00BC10DB" w:rsidP="000A3DEC">
      <w:pPr>
        <w:tabs>
          <w:tab w:val="left" w:pos="0"/>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w:t>
      </w:r>
      <w:r w:rsidR="00E44B50" w:rsidRPr="00C417D9">
        <w:rPr>
          <w:rFonts w:ascii="Times New Roman" w:hAnsi="Times New Roman"/>
          <w:color w:val="000000"/>
          <w:sz w:val="28"/>
          <w:szCs w:val="28"/>
        </w:rPr>
        <w:t xml:space="preserve">3.4.3 </w:t>
      </w:r>
      <w:r w:rsidR="0000260F" w:rsidRPr="00C417D9">
        <w:rPr>
          <w:rFonts w:ascii="Times New Roman" w:hAnsi="Times New Roman"/>
          <w:color w:val="000000"/>
          <w:sz w:val="28"/>
          <w:szCs w:val="28"/>
        </w:rPr>
        <w:t>Критерии качества специализированной медицинской помощи взрослым при стар</w:t>
      </w:r>
      <w:r w:rsidR="00E44B50" w:rsidRPr="00C417D9">
        <w:rPr>
          <w:rFonts w:ascii="Times New Roman" w:hAnsi="Times New Roman"/>
          <w:color w:val="000000"/>
          <w:sz w:val="28"/>
          <w:szCs w:val="28"/>
        </w:rPr>
        <w:t>ческ</w:t>
      </w:r>
      <w:r w:rsidR="0060339F" w:rsidRPr="00C417D9">
        <w:rPr>
          <w:rFonts w:ascii="Times New Roman" w:hAnsi="Times New Roman"/>
          <w:color w:val="000000"/>
          <w:sz w:val="28"/>
          <w:szCs w:val="28"/>
        </w:rPr>
        <w:t>их</w:t>
      </w:r>
      <w:r w:rsidR="00E44B50" w:rsidRPr="00C417D9">
        <w:rPr>
          <w:rFonts w:ascii="Times New Roman" w:hAnsi="Times New Roman"/>
          <w:color w:val="000000"/>
          <w:sz w:val="28"/>
          <w:szCs w:val="28"/>
        </w:rPr>
        <w:t xml:space="preserve"> катаракт</w:t>
      </w:r>
      <w:r w:rsidR="0060339F" w:rsidRPr="00C417D9">
        <w:rPr>
          <w:rFonts w:ascii="Times New Roman" w:hAnsi="Times New Roman"/>
          <w:color w:val="000000"/>
          <w:sz w:val="28"/>
          <w:szCs w:val="28"/>
        </w:rPr>
        <w:t>ах и других катарактах</w:t>
      </w:r>
      <w:r w:rsidR="00E44B50" w:rsidRPr="00C417D9">
        <w:rPr>
          <w:rFonts w:ascii="Times New Roman" w:hAnsi="Times New Roman"/>
          <w:color w:val="000000"/>
          <w:sz w:val="28"/>
          <w:szCs w:val="28"/>
        </w:rPr>
        <w:t xml:space="preserve"> (коды по МКБ-</w:t>
      </w:r>
      <w:r w:rsidR="0000260F" w:rsidRPr="00C417D9">
        <w:rPr>
          <w:rFonts w:ascii="Times New Roman" w:hAnsi="Times New Roman"/>
          <w:color w:val="000000"/>
          <w:sz w:val="28"/>
          <w:szCs w:val="28"/>
        </w:rPr>
        <w:t>10: Н25.1; Н25.2; Н25.8; Н25.9; Н26.2; Н26.3)</w:t>
      </w:r>
      <w:bookmarkEnd w:id="137"/>
    </w:p>
    <w:p w:rsidR="00C07408" w:rsidRPr="00C417D9" w:rsidRDefault="00C07408" w:rsidP="00C07408">
      <w:pPr>
        <w:tabs>
          <w:tab w:val="left" w:pos="0"/>
        </w:tabs>
        <w:ind w:firstLine="709"/>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00260F" w:rsidRPr="00C417D9" w:rsidTr="0000260F">
        <w:tc>
          <w:tcPr>
            <w:tcW w:w="438" w:type="pct"/>
            <w:vAlign w:val="center"/>
          </w:tcPr>
          <w:bookmarkEnd w:id="138"/>
          <w:bookmarkEnd w:id="139"/>
          <w:bookmarkEnd w:id="140"/>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rPr>
          <w:trHeight w:val="180"/>
        </w:trPr>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rPr>
          <w:trHeight w:val="70"/>
        </w:trPr>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офтальмоскопия глазного дна</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расчёт диоптрийности интраокулярной линзы</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tcPr>
          <w:p w:rsidR="0000260F" w:rsidRPr="00C417D9" w:rsidRDefault="0000260F" w:rsidP="00C2478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8E69FF">
              <w:rPr>
                <w:rFonts w:ascii="Times New Roman" w:hAnsi="Times New Roman"/>
                <w:color w:val="000000"/>
                <w:sz w:val="28"/>
                <w:szCs w:val="28"/>
              </w:rPr>
              <w:t>:</w:t>
            </w:r>
            <w:r w:rsidRPr="00C417D9">
              <w:rPr>
                <w:rFonts w:ascii="Times New Roman" w:hAnsi="Times New Roman"/>
                <w:color w:val="000000"/>
                <w:sz w:val="28"/>
                <w:szCs w:val="28"/>
              </w:rPr>
              <w:t xml:space="preserve">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tcPr>
          <w:p w:rsidR="0000260F" w:rsidRPr="00C417D9" w:rsidRDefault="0000260F" w:rsidP="008E69F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стабилизация или повышение корригированной остроты зрения на момент выписки из стационара</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479" w:type="pct"/>
          </w:tcPr>
          <w:p w:rsidR="0000260F" w:rsidRPr="00C417D9" w:rsidRDefault="0000260F" w:rsidP="00D313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Артифакия глаза на момент выписки из стационара</w:t>
            </w:r>
          </w:p>
        </w:tc>
        <w:tc>
          <w:tcPr>
            <w:tcW w:w="1083"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260F" w:rsidRPr="00C417D9" w:rsidRDefault="00E44B50" w:rsidP="00E44B50">
      <w:pPr>
        <w:pStyle w:val="12"/>
        <w:tabs>
          <w:tab w:val="clear" w:pos="1418"/>
          <w:tab w:val="left" w:pos="0"/>
        </w:tabs>
        <w:spacing w:before="240"/>
        <w:ind w:left="0" w:firstLine="709"/>
        <w:jc w:val="both"/>
        <w:rPr>
          <w:b w:val="0"/>
          <w:bCs/>
          <w:color w:val="000000"/>
          <w:sz w:val="28"/>
          <w:szCs w:val="28"/>
          <w:lang w:eastAsia="ru-RU"/>
        </w:rPr>
      </w:pPr>
      <w:bookmarkStart w:id="142" w:name="_Toc453337146"/>
      <w:bookmarkStart w:id="143" w:name="_Toc454368512"/>
      <w:r w:rsidRPr="00C417D9">
        <w:rPr>
          <w:b w:val="0"/>
          <w:color w:val="000000"/>
          <w:sz w:val="28"/>
          <w:szCs w:val="28"/>
        </w:rPr>
        <w:lastRenderedPageBreak/>
        <w:t xml:space="preserve">3.4.4 </w:t>
      </w:r>
      <w:r w:rsidR="0000260F" w:rsidRPr="00C417D9">
        <w:rPr>
          <w:b w:val="0"/>
          <w:color w:val="000000"/>
          <w:sz w:val="28"/>
          <w:szCs w:val="28"/>
        </w:rPr>
        <w:t>Критерии качества специализированной медицинской помощи взрослым при</w:t>
      </w:r>
      <w:r w:rsidRPr="00C417D9">
        <w:rPr>
          <w:b w:val="0"/>
          <w:color w:val="000000"/>
          <w:sz w:val="28"/>
          <w:szCs w:val="28"/>
        </w:rPr>
        <w:t xml:space="preserve"> диабетической ретинопатии (</w:t>
      </w:r>
      <w:r w:rsidR="008818C8" w:rsidRPr="00C417D9">
        <w:rPr>
          <w:b w:val="0"/>
          <w:color w:val="000000"/>
          <w:sz w:val="28"/>
          <w:szCs w:val="28"/>
        </w:rPr>
        <w:t>код по</w:t>
      </w:r>
      <w:r w:rsidR="0000260F" w:rsidRPr="00C417D9">
        <w:rPr>
          <w:b w:val="0"/>
          <w:color w:val="000000"/>
          <w:sz w:val="28"/>
          <w:szCs w:val="28"/>
        </w:rPr>
        <w:t xml:space="preserve"> МКБ</w:t>
      </w:r>
      <w:r w:rsidRPr="00C417D9">
        <w:rPr>
          <w:b w:val="0"/>
          <w:color w:val="000000"/>
          <w:sz w:val="28"/>
          <w:szCs w:val="28"/>
        </w:rPr>
        <w:t>-</w:t>
      </w:r>
      <w:r w:rsidR="0000260F" w:rsidRPr="00C417D9">
        <w:rPr>
          <w:b w:val="0"/>
          <w:color w:val="000000"/>
          <w:sz w:val="28"/>
          <w:szCs w:val="28"/>
        </w:rPr>
        <w:t>10: Н36.0</w:t>
      </w:r>
      <w:r w:rsidR="0060339F" w:rsidRPr="00C417D9">
        <w:rPr>
          <w:b w:val="0"/>
          <w:color w:val="000000"/>
          <w:sz w:val="28"/>
          <w:szCs w:val="28"/>
        </w:rPr>
        <w:t>*</w:t>
      </w:r>
      <w:r w:rsidR="0000260F" w:rsidRPr="00C417D9">
        <w:rPr>
          <w:b w:val="0"/>
          <w:color w:val="000000"/>
          <w:sz w:val="28"/>
          <w:szCs w:val="28"/>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7109"/>
        <w:gridCol w:w="1669"/>
      </w:tblGrid>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37"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rPr>
          <w:trHeight w:val="568"/>
        </w:trPr>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737" w:type="pct"/>
            <w:vAlign w:val="center"/>
          </w:tcPr>
          <w:p w:rsidR="0000260F" w:rsidRPr="00C417D9" w:rsidRDefault="0000260F" w:rsidP="00D162D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73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73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офтальмоскопия и/или биомикроскопия глазного дна в условиях мидриаза</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737" w:type="pct"/>
            <w:vAlign w:val="center"/>
          </w:tcPr>
          <w:p w:rsidR="0000260F" w:rsidRPr="00C417D9" w:rsidRDefault="0000260F" w:rsidP="008E69FF">
            <w:pPr>
              <w:spacing w:after="0" w:line="240" w:lineRule="auto"/>
              <w:jc w:val="both"/>
              <w:rPr>
                <w:rFonts w:ascii="Times New Roman" w:hAnsi="Times New Roman"/>
                <w:color w:val="000000"/>
                <w:sz w:val="28"/>
                <w:szCs w:val="28"/>
              </w:rPr>
            </w:pPr>
            <w:r w:rsidRPr="00FA6398">
              <w:rPr>
                <w:rFonts w:ascii="Times New Roman" w:hAnsi="Times New Roman"/>
                <w:color w:val="000000"/>
                <w:sz w:val="28"/>
                <w:szCs w:val="28"/>
              </w:rPr>
              <w:t xml:space="preserve">Выполнена лазерная коагуляция сетчатки и/или интравитреальное введение </w:t>
            </w:r>
            <w:r w:rsidR="00FA6398" w:rsidRPr="00FA6398">
              <w:rPr>
                <w:rFonts w:ascii="Times New Roman" w:hAnsi="Times New Roman"/>
                <w:color w:val="000000"/>
                <w:sz w:val="28"/>
                <w:szCs w:val="28"/>
              </w:rPr>
              <w:t>лекарственн</w:t>
            </w:r>
            <w:r w:rsidR="008E69FF">
              <w:rPr>
                <w:rFonts w:ascii="Times New Roman" w:hAnsi="Times New Roman"/>
                <w:color w:val="000000"/>
                <w:sz w:val="28"/>
                <w:szCs w:val="28"/>
              </w:rPr>
              <w:t>ых</w:t>
            </w:r>
            <w:r w:rsidR="00FA6398" w:rsidRPr="00FA6398">
              <w:rPr>
                <w:rFonts w:ascii="Times New Roman" w:hAnsi="Times New Roman"/>
                <w:color w:val="000000"/>
                <w:sz w:val="28"/>
                <w:szCs w:val="28"/>
              </w:rPr>
              <w:t xml:space="preserve"> препарат</w:t>
            </w:r>
            <w:r w:rsidR="008E69FF">
              <w:rPr>
                <w:rFonts w:ascii="Times New Roman" w:hAnsi="Times New Roman"/>
                <w:color w:val="000000"/>
                <w:sz w:val="28"/>
                <w:szCs w:val="28"/>
              </w:rPr>
              <w:t>ов</w:t>
            </w:r>
            <w:r w:rsidR="00FA6398" w:rsidRPr="00FA6398">
              <w:rPr>
                <w:rFonts w:ascii="Times New Roman" w:hAnsi="Times New Roman"/>
                <w:color w:val="000000"/>
                <w:sz w:val="28"/>
                <w:szCs w:val="28"/>
              </w:rPr>
              <w:t xml:space="preserve"> группы </w:t>
            </w:r>
            <w:r w:rsidRPr="00FA6398">
              <w:rPr>
                <w:rFonts w:ascii="Times New Roman" w:hAnsi="Times New Roman"/>
                <w:color w:val="000000"/>
                <w:sz w:val="28"/>
                <w:szCs w:val="28"/>
              </w:rPr>
              <w:t>ингибитор</w:t>
            </w:r>
            <w:r w:rsidR="00FA6398" w:rsidRPr="00FA6398">
              <w:rPr>
                <w:rFonts w:ascii="Times New Roman" w:hAnsi="Times New Roman"/>
                <w:color w:val="000000"/>
                <w:sz w:val="28"/>
                <w:szCs w:val="28"/>
              </w:rPr>
              <w:t>ов</w:t>
            </w:r>
            <w:r w:rsidRPr="00FA6398">
              <w:rPr>
                <w:rFonts w:ascii="Times New Roman" w:hAnsi="Times New Roman"/>
                <w:color w:val="000000"/>
                <w:sz w:val="28"/>
                <w:szCs w:val="28"/>
              </w:rPr>
              <w:t xml:space="preserve"> ангиогенеза и/или </w:t>
            </w:r>
            <w:r w:rsidR="00757D44" w:rsidRPr="00FA6398">
              <w:rPr>
                <w:rFonts w:ascii="Times New Roman" w:hAnsi="Times New Roman"/>
                <w:color w:val="000000"/>
                <w:sz w:val="28"/>
                <w:szCs w:val="28"/>
              </w:rPr>
              <w:t xml:space="preserve">терапия </w:t>
            </w:r>
            <w:r w:rsidRPr="00FA6398">
              <w:rPr>
                <w:rFonts w:ascii="Times New Roman" w:hAnsi="Times New Roman"/>
                <w:color w:val="000000"/>
                <w:sz w:val="28"/>
                <w:szCs w:val="28"/>
              </w:rPr>
              <w:t>лекарственны</w:t>
            </w:r>
            <w:r w:rsidR="00757D44" w:rsidRPr="00FA6398">
              <w:rPr>
                <w:rFonts w:ascii="Times New Roman" w:hAnsi="Times New Roman"/>
                <w:color w:val="000000"/>
                <w:sz w:val="28"/>
                <w:szCs w:val="28"/>
              </w:rPr>
              <w:t>ми</w:t>
            </w:r>
            <w:r w:rsidRPr="00FA6398">
              <w:rPr>
                <w:rFonts w:ascii="Times New Roman" w:hAnsi="Times New Roman"/>
                <w:color w:val="000000"/>
                <w:sz w:val="28"/>
                <w:szCs w:val="28"/>
              </w:rPr>
              <w:t xml:space="preserve"> препарат</w:t>
            </w:r>
            <w:r w:rsidR="00757D44" w:rsidRPr="00FA6398">
              <w:rPr>
                <w:rFonts w:ascii="Times New Roman" w:hAnsi="Times New Roman"/>
                <w:color w:val="000000"/>
                <w:sz w:val="28"/>
                <w:szCs w:val="28"/>
              </w:rPr>
              <w:t>ами</w:t>
            </w:r>
            <w:r w:rsidRPr="00FA6398">
              <w:rPr>
                <w:rFonts w:ascii="Times New Roman" w:hAnsi="Times New Roman"/>
                <w:color w:val="000000"/>
                <w:sz w:val="28"/>
                <w:szCs w:val="28"/>
              </w:rPr>
              <w:t xml:space="preserve"> группы глюкокортикостероиды и/или группы антиоксиданты и/или антигипоксанты и/или дезагрегенты и/или гемостатики и/или ангиопротекторы и/или</w:t>
            </w:r>
            <w:r w:rsidR="00757D44" w:rsidRPr="00FA6398">
              <w:rPr>
                <w:rFonts w:ascii="Times New Roman" w:hAnsi="Times New Roman"/>
                <w:color w:val="000000"/>
                <w:sz w:val="28"/>
                <w:szCs w:val="28"/>
              </w:rPr>
              <w:t xml:space="preserve"> проведено </w:t>
            </w:r>
            <w:r w:rsidRPr="00FA6398">
              <w:rPr>
                <w:rFonts w:ascii="Times New Roman" w:hAnsi="Times New Roman"/>
                <w:color w:val="000000"/>
                <w:sz w:val="28"/>
                <w:szCs w:val="28"/>
              </w:rPr>
              <w:t xml:space="preserve"> хирургическое вмешательство (в зависимости от медицинских показаний и при отсутствии медицинских противопоказаний)</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5</w:t>
            </w:r>
            <w:r w:rsidRPr="00C417D9">
              <w:rPr>
                <w:rFonts w:ascii="Times New Roman" w:hAnsi="Times New Roman"/>
                <w:color w:val="000000"/>
                <w:sz w:val="28"/>
                <w:szCs w:val="28"/>
                <w:lang w:eastAsia="ru-RU"/>
              </w:rPr>
              <w:t>.</w:t>
            </w:r>
          </w:p>
        </w:tc>
        <w:tc>
          <w:tcPr>
            <w:tcW w:w="373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стабилизация или повышение корригированной остроты зрения на момент выписки из стационара</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6</w:t>
            </w:r>
            <w:r w:rsidRPr="00C417D9">
              <w:rPr>
                <w:rFonts w:ascii="Times New Roman" w:hAnsi="Times New Roman"/>
                <w:color w:val="000000"/>
                <w:sz w:val="28"/>
                <w:szCs w:val="28"/>
                <w:lang w:eastAsia="ru-RU"/>
              </w:rPr>
              <w:t>.</w:t>
            </w:r>
          </w:p>
        </w:tc>
        <w:tc>
          <w:tcPr>
            <w:tcW w:w="373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стабилизация или уменьшение клинических симптомов диабетической ретинопатии на момент выписки из стационара</w:t>
            </w:r>
          </w:p>
        </w:tc>
        <w:tc>
          <w:tcPr>
            <w:tcW w:w="82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260F" w:rsidRPr="00C417D9" w:rsidRDefault="00FA3065" w:rsidP="00FA3065">
      <w:pPr>
        <w:pStyle w:val="12"/>
        <w:tabs>
          <w:tab w:val="clear" w:pos="851"/>
          <w:tab w:val="clear" w:pos="1418"/>
        </w:tabs>
        <w:spacing w:before="240"/>
        <w:ind w:left="0" w:firstLine="709"/>
        <w:jc w:val="both"/>
        <w:rPr>
          <w:b w:val="0"/>
          <w:color w:val="000000"/>
          <w:sz w:val="28"/>
          <w:szCs w:val="28"/>
          <w:lang w:eastAsia="ru-RU"/>
        </w:rPr>
      </w:pPr>
      <w:r w:rsidRPr="00C417D9">
        <w:rPr>
          <w:b w:val="0"/>
          <w:color w:val="000000"/>
          <w:sz w:val="28"/>
          <w:szCs w:val="28"/>
        </w:rPr>
        <w:t xml:space="preserve">3.4.5 </w:t>
      </w:r>
      <w:r w:rsidR="0000260F" w:rsidRPr="00C417D9">
        <w:rPr>
          <w:b w:val="0"/>
          <w:color w:val="000000"/>
          <w:sz w:val="28"/>
          <w:szCs w:val="28"/>
        </w:rPr>
        <w:t>Критерии качества специализированной медицинской помощи взр</w:t>
      </w:r>
      <w:r w:rsidRPr="00C417D9">
        <w:rPr>
          <w:b w:val="0"/>
          <w:color w:val="000000"/>
          <w:sz w:val="28"/>
          <w:szCs w:val="28"/>
        </w:rPr>
        <w:t>ослым при глаукоме (коды по МКБ-</w:t>
      </w:r>
      <w:r w:rsidR="0000260F" w:rsidRPr="00C417D9">
        <w:rPr>
          <w:b w:val="0"/>
          <w:color w:val="000000"/>
          <w:sz w:val="28"/>
          <w:szCs w:val="28"/>
        </w:rPr>
        <w:t>10: H40.0; H40.1; H40.2)</w:t>
      </w:r>
      <w:bookmarkEnd w:id="142"/>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
        <w:gridCol w:w="6977"/>
        <w:gridCol w:w="1755"/>
      </w:tblGrid>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45"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тонометрия</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поля зрения</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офтальмоскопия глазного дна</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гониоскопия</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45" w:type="pct"/>
            <w:vAlign w:val="center"/>
          </w:tcPr>
          <w:p w:rsidR="0000260F" w:rsidRPr="00C417D9" w:rsidRDefault="0000260F" w:rsidP="00757D4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8E69FF">
              <w:rPr>
                <w:rFonts w:ascii="Times New Roman" w:hAnsi="Times New Roman"/>
                <w:color w:val="000000"/>
                <w:sz w:val="28"/>
                <w:szCs w:val="28"/>
              </w:rPr>
              <w:t>:</w:t>
            </w:r>
            <w:r w:rsidRPr="00C417D9">
              <w:rPr>
                <w:rFonts w:ascii="Times New Roman" w:hAnsi="Times New Roman"/>
                <w:color w:val="000000"/>
                <w:sz w:val="28"/>
                <w:szCs w:val="28"/>
              </w:rPr>
              <w:t xml:space="preserve"> группы β-адреноблокаторы</w:t>
            </w:r>
            <w:r w:rsidR="00757D44">
              <w:rPr>
                <w:rFonts w:ascii="Times New Roman" w:hAnsi="Times New Roman"/>
                <w:color w:val="000000"/>
                <w:sz w:val="28"/>
                <w:szCs w:val="28"/>
              </w:rPr>
              <w:t xml:space="preserve"> </w:t>
            </w:r>
            <w:r w:rsidRPr="00C417D9">
              <w:rPr>
                <w:rFonts w:ascii="Times New Roman" w:hAnsi="Times New Roman"/>
                <w:color w:val="000000"/>
                <w:sz w:val="28"/>
                <w:szCs w:val="28"/>
              </w:rPr>
              <w:t xml:space="preserve">и/или группы ингибиторы карбоангидразы и/или группы м-холиномиметики и/или </w:t>
            </w:r>
            <w:r w:rsidRPr="00C417D9">
              <w:rPr>
                <w:rFonts w:ascii="Times New Roman" w:hAnsi="Times New Roman"/>
                <w:color w:val="000000"/>
                <w:sz w:val="28"/>
                <w:szCs w:val="28"/>
              </w:rPr>
              <w:lastRenderedPageBreak/>
              <w:t>группы α2-адреномиметики и/или группы α-адреноблокаторы (в зависимости от медицинских показаний и при отсутствии медицинских противопоказаний)</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9.</w:t>
            </w:r>
          </w:p>
        </w:tc>
        <w:tc>
          <w:tcPr>
            <w:tcW w:w="3645"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внутриглазного давления на момент выписки из стационара</w:t>
            </w:r>
          </w:p>
        </w:tc>
        <w:tc>
          <w:tcPr>
            <w:tcW w:w="917"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260F" w:rsidRPr="00C417D9" w:rsidRDefault="00FA3065" w:rsidP="00FA3065">
      <w:pPr>
        <w:pStyle w:val="12"/>
        <w:tabs>
          <w:tab w:val="clear" w:pos="851"/>
          <w:tab w:val="clear" w:pos="1418"/>
        </w:tabs>
        <w:spacing w:before="240"/>
        <w:ind w:left="0" w:firstLine="709"/>
        <w:jc w:val="both"/>
        <w:rPr>
          <w:b w:val="0"/>
          <w:color w:val="000000"/>
          <w:sz w:val="28"/>
          <w:szCs w:val="28"/>
          <w:lang w:eastAsia="ru-RU"/>
        </w:rPr>
      </w:pPr>
      <w:r w:rsidRPr="00C417D9">
        <w:rPr>
          <w:b w:val="0"/>
          <w:color w:val="000000"/>
          <w:sz w:val="28"/>
          <w:szCs w:val="28"/>
        </w:rPr>
        <w:t xml:space="preserve">3.4.6 </w:t>
      </w:r>
      <w:r w:rsidR="0000260F" w:rsidRPr="00C417D9">
        <w:rPr>
          <w:b w:val="0"/>
          <w:color w:val="000000"/>
          <w:sz w:val="28"/>
          <w:szCs w:val="28"/>
        </w:rPr>
        <w:t xml:space="preserve">Критерии качества специализированной медицинской помощи взрослым при </w:t>
      </w:r>
      <w:r w:rsidR="00595B62" w:rsidRPr="00C417D9">
        <w:rPr>
          <w:b w:val="0"/>
          <w:color w:val="000000"/>
          <w:sz w:val="28"/>
          <w:szCs w:val="28"/>
        </w:rPr>
        <w:t>воспалительны</w:t>
      </w:r>
      <w:r w:rsidR="009353B6" w:rsidRPr="00C417D9">
        <w:rPr>
          <w:b w:val="0"/>
          <w:color w:val="000000"/>
          <w:sz w:val="28"/>
          <w:szCs w:val="28"/>
        </w:rPr>
        <w:t>х заболевания</w:t>
      </w:r>
      <w:r w:rsidR="00595B62" w:rsidRPr="00C417D9">
        <w:rPr>
          <w:b w:val="0"/>
          <w:color w:val="000000"/>
          <w:sz w:val="28"/>
          <w:szCs w:val="28"/>
        </w:rPr>
        <w:t xml:space="preserve"> роговицы</w:t>
      </w:r>
      <w:r w:rsidRPr="00C417D9">
        <w:rPr>
          <w:b w:val="0"/>
          <w:color w:val="000000"/>
          <w:sz w:val="28"/>
          <w:szCs w:val="28"/>
        </w:rPr>
        <w:t xml:space="preserve"> (коды по МКБ-</w:t>
      </w:r>
      <w:r w:rsidR="0000260F" w:rsidRPr="00C417D9">
        <w:rPr>
          <w:b w:val="0"/>
          <w:color w:val="000000"/>
          <w:sz w:val="28"/>
          <w:szCs w:val="28"/>
        </w:rPr>
        <w:t xml:space="preserve">10: Н16.1; </w:t>
      </w:r>
      <w:r w:rsidR="0000260F" w:rsidRPr="00C417D9">
        <w:rPr>
          <w:b w:val="0"/>
          <w:color w:val="000000"/>
          <w:sz w:val="28"/>
          <w:szCs w:val="28"/>
          <w:lang w:val="en-US"/>
        </w:rPr>
        <w:t>H</w:t>
      </w:r>
      <w:r w:rsidR="0000260F" w:rsidRPr="00C417D9">
        <w:rPr>
          <w:b w:val="0"/>
          <w:color w:val="000000"/>
          <w:sz w:val="28"/>
          <w:szCs w:val="28"/>
        </w:rPr>
        <w:t xml:space="preserve">16.2; </w:t>
      </w:r>
      <w:r w:rsidR="0000260F" w:rsidRPr="00C417D9">
        <w:rPr>
          <w:b w:val="0"/>
          <w:color w:val="000000"/>
          <w:sz w:val="28"/>
          <w:szCs w:val="28"/>
          <w:lang w:val="en-US"/>
        </w:rPr>
        <w:t>H</w:t>
      </w:r>
      <w:r w:rsidR="0000260F" w:rsidRPr="00C417D9">
        <w:rPr>
          <w:b w:val="0"/>
          <w:color w:val="000000"/>
          <w:sz w:val="28"/>
          <w:szCs w:val="28"/>
        </w:rPr>
        <w:t xml:space="preserve">16.3; </w:t>
      </w:r>
      <w:r w:rsidR="0000260F" w:rsidRPr="00C417D9">
        <w:rPr>
          <w:b w:val="0"/>
          <w:color w:val="000000"/>
          <w:sz w:val="28"/>
          <w:szCs w:val="28"/>
          <w:lang w:val="en-US"/>
        </w:rPr>
        <w:t>H</w:t>
      </w:r>
      <w:r w:rsidR="0000260F" w:rsidRPr="00C417D9">
        <w:rPr>
          <w:b w:val="0"/>
          <w:color w:val="000000"/>
          <w:sz w:val="28"/>
          <w:szCs w:val="28"/>
        </w:rPr>
        <w:t xml:space="preserve">16.4; </w:t>
      </w:r>
      <w:r w:rsidR="0000260F" w:rsidRPr="00C417D9">
        <w:rPr>
          <w:b w:val="0"/>
          <w:color w:val="000000"/>
          <w:sz w:val="28"/>
          <w:szCs w:val="28"/>
          <w:lang w:val="en-US"/>
        </w:rPr>
        <w:t>H</w:t>
      </w:r>
      <w:r w:rsidR="0000260F" w:rsidRPr="00C417D9">
        <w:rPr>
          <w:b w:val="0"/>
          <w:color w:val="000000"/>
          <w:sz w:val="28"/>
          <w:szCs w:val="28"/>
        </w:rPr>
        <w:t xml:space="preserve">16.8; </w:t>
      </w:r>
      <w:r w:rsidR="0000260F" w:rsidRPr="00C417D9">
        <w:rPr>
          <w:b w:val="0"/>
          <w:color w:val="000000"/>
          <w:sz w:val="28"/>
          <w:szCs w:val="28"/>
          <w:lang w:val="en-US"/>
        </w:rPr>
        <w:t>H</w:t>
      </w:r>
      <w:r w:rsidR="0000260F" w:rsidRPr="00C417D9">
        <w:rPr>
          <w:b w:val="0"/>
          <w:color w:val="000000"/>
          <w:sz w:val="28"/>
          <w:szCs w:val="28"/>
        </w:rPr>
        <w:t>16.9; Н19.1</w:t>
      </w:r>
      <w:r w:rsidR="00147373" w:rsidRPr="00C417D9">
        <w:rPr>
          <w:b w:val="0"/>
          <w:color w:val="000000"/>
          <w:sz w:val="28"/>
          <w:szCs w:val="28"/>
        </w:rPr>
        <w:t>*</w:t>
      </w:r>
      <w:r w:rsidR="0000260F" w:rsidRPr="00C417D9">
        <w:rPr>
          <w:b w:val="0"/>
          <w:color w:val="000000"/>
          <w:sz w:val="28"/>
          <w:szCs w:val="28"/>
        </w:rPr>
        <w:t xml:space="preserve">; </w:t>
      </w:r>
      <w:r w:rsidR="0000260F" w:rsidRPr="00C417D9">
        <w:rPr>
          <w:b w:val="0"/>
          <w:color w:val="000000"/>
          <w:sz w:val="28"/>
          <w:szCs w:val="28"/>
          <w:lang w:val="en-US"/>
        </w:rPr>
        <w:t>H</w:t>
      </w:r>
      <w:r w:rsidR="0000260F" w:rsidRPr="00C417D9">
        <w:rPr>
          <w:b w:val="0"/>
          <w:color w:val="000000"/>
          <w:sz w:val="28"/>
          <w:szCs w:val="28"/>
        </w:rPr>
        <w:t>19.2</w:t>
      </w:r>
      <w:r w:rsidR="00147373" w:rsidRPr="00C417D9">
        <w:rPr>
          <w:b w:val="0"/>
          <w:color w:val="000000"/>
          <w:sz w:val="28"/>
          <w:szCs w:val="28"/>
        </w:rPr>
        <w:t>*</w:t>
      </w:r>
      <w:r w:rsidR="0000260F" w:rsidRPr="00C417D9">
        <w:rPr>
          <w:b w:val="0"/>
          <w:color w:val="000000"/>
          <w:sz w:val="28"/>
          <w:szCs w:val="28"/>
        </w:rPr>
        <w:t>; Н19.3</w:t>
      </w:r>
      <w:r w:rsidR="00147373" w:rsidRPr="00C417D9">
        <w:rPr>
          <w:b w:val="0"/>
          <w:color w:val="000000"/>
          <w:sz w:val="28"/>
          <w:szCs w:val="28"/>
        </w:rPr>
        <w:t>*</w:t>
      </w:r>
      <w:r w:rsidR="0000260F" w:rsidRPr="00C417D9">
        <w:rPr>
          <w:b w:val="0"/>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426"/>
        <w:gridCol w:w="2307"/>
      </w:tblGrid>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357"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357" w:type="pct"/>
            <w:vAlign w:val="center"/>
          </w:tcPr>
          <w:p w:rsidR="0000260F" w:rsidRPr="00C417D9" w:rsidRDefault="0000260F" w:rsidP="0000260F">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357" w:type="pct"/>
            <w:vAlign w:val="center"/>
          </w:tcPr>
          <w:p w:rsidR="0000260F" w:rsidRPr="00C417D9" w:rsidRDefault="0000260F" w:rsidP="0000260F">
            <w:pPr>
              <w:spacing w:after="0"/>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357" w:type="pct"/>
            <w:vAlign w:val="bottom"/>
          </w:tcPr>
          <w:p w:rsidR="0000260F" w:rsidRPr="00C417D9" w:rsidRDefault="0000260F" w:rsidP="002D60F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2D60F7">
              <w:rPr>
                <w:rFonts w:ascii="Times New Roman" w:hAnsi="Times New Roman"/>
                <w:color w:val="000000"/>
                <w:sz w:val="28"/>
                <w:szCs w:val="28"/>
              </w:rPr>
              <w:t>:</w:t>
            </w:r>
            <w:r w:rsidRPr="00C417D9">
              <w:rPr>
                <w:rFonts w:ascii="Times New Roman" w:hAnsi="Times New Roman"/>
                <w:color w:val="000000"/>
                <w:sz w:val="28"/>
                <w:szCs w:val="28"/>
              </w:rPr>
              <w:t xml:space="preserve"> группы противомикробные и/или противовирусные и /или противогрибковые и/или противовоспалительные и/или регенеранты и репаранты и/или противоаллергические (</w:t>
            </w:r>
            <w:r w:rsidR="00AA4DC3">
              <w:rPr>
                <w:rFonts w:ascii="Times New Roman" w:hAnsi="Times New Roman"/>
                <w:color w:val="000000"/>
                <w:sz w:val="28"/>
                <w:szCs w:val="28"/>
              </w:rPr>
              <w:t>в зависимости от</w:t>
            </w:r>
            <w:r w:rsidR="005E5522" w:rsidRPr="00C417D9">
              <w:rPr>
                <w:rFonts w:ascii="Times New Roman" w:hAnsi="Times New Roman"/>
                <w:color w:val="000000"/>
                <w:sz w:val="28"/>
                <w:szCs w:val="28"/>
              </w:rPr>
              <w:t xml:space="preserve"> медицинских показаний и </w:t>
            </w:r>
            <w:r w:rsidR="002D60F7">
              <w:rPr>
                <w:rFonts w:ascii="Times New Roman" w:hAnsi="Times New Roman"/>
                <w:color w:val="000000"/>
                <w:sz w:val="28"/>
                <w:szCs w:val="28"/>
              </w:rPr>
              <w:t xml:space="preserve">при </w:t>
            </w:r>
            <w:r w:rsidR="005E5522" w:rsidRPr="00C417D9">
              <w:rPr>
                <w:rFonts w:ascii="Times New Roman" w:hAnsi="Times New Roman"/>
                <w:color w:val="000000"/>
                <w:sz w:val="28"/>
                <w:szCs w:val="28"/>
              </w:rPr>
              <w:t>отсутствии медицинских противопоказаний</w:t>
            </w:r>
            <w:r w:rsidRPr="00C417D9">
              <w:rPr>
                <w:rFonts w:ascii="Times New Roman" w:hAnsi="Times New Roman"/>
                <w:color w:val="000000"/>
                <w:sz w:val="28"/>
                <w:szCs w:val="28"/>
              </w:rPr>
              <w:t>)</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bookmarkEnd w:id="141"/>
    <w:p w:rsidR="0000260F" w:rsidRPr="00C417D9" w:rsidRDefault="00FA3065" w:rsidP="00FA3065">
      <w:pPr>
        <w:pStyle w:val="12"/>
        <w:tabs>
          <w:tab w:val="clear" w:pos="851"/>
          <w:tab w:val="clear" w:pos="1418"/>
        </w:tabs>
        <w:spacing w:before="240"/>
        <w:ind w:left="0" w:firstLine="709"/>
        <w:jc w:val="both"/>
        <w:rPr>
          <w:b w:val="0"/>
          <w:color w:val="000000"/>
          <w:sz w:val="28"/>
          <w:szCs w:val="28"/>
          <w:lang w:eastAsia="ru-RU"/>
        </w:rPr>
      </w:pPr>
      <w:r w:rsidRPr="00C417D9">
        <w:rPr>
          <w:b w:val="0"/>
          <w:color w:val="000000"/>
          <w:sz w:val="28"/>
          <w:szCs w:val="28"/>
        </w:rPr>
        <w:t xml:space="preserve">3.4.7 </w:t>
      </w:r>
      <w:r w:rsidR="0000260F" w:rsidRPr="00C417D9">
        <w:rPr>
          <w:b w:val="0"/>
          <w:color w:val="000000"/>
          <w:sz w:val="28"/>
          <w:szCs w:val="28"/>
        </w:rPr>
        <w:t>Критерии качества специализированной медицинской помощи взрослым при отслойке сетчатк</w:t>
      </w:r>
      <w:r w:rsidR="00147373" w:rsidRPr="00C417D9">
        <w:rPr>
          <w:b w:val="0"/>
          <w:color w:val="000000"/>
          <w:sz w:val="28"/>
          <w:szCs w:val="28"/>
        </w:rPr>
        <w:t>и</w:t>
      </w:r>
      <w:r w:rsidR="0000260F" w:rsidRPr="00C417D9">
        <w:rPr>
          <w:b w:val="0"/>
          <w:color w:val="000000"/>
          <w:sz w:val="28"/>
          <w:szCs w:val="28"/>
        </w:rPr>
        <w:t xml:space="preserve"> (коды по МКБ</w:t>
      </w:r>
      <w:r w:rsidRPr="00C417D9">
        <w:rPr>
          <w:b w:val="0"/>
          <w:color w:val="000000"/>
          <w:sz w:val="28"/>
          <w:szCs w:val="28"/>
        </w:rPr>
        <w:t>-</w:t>
      </w:r>
      <w:r w:rsidR="0000260F" w:rsidRPr="00C417D9">
        <w:rPr>
          <w:b w:val="0"/>
          <w:color w:val="000000"/>
          <w:sz w:val="28"/>
          <w:szCs w:val="28"/>
        </w:rPr>
        <w:t>10: Н.33.0; Н33.2; Н33.4; Н33.5)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426"/>
        <w:gridCol w:w="2307"/>
      </w:tblGrid>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357"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офтальмоскопия и/или биомикроскопия глазного дна в условиях мидриаза </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периметрия</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357" w:type="pct"/>
            <w:vAlign w:val="center"/>
          </w:tcPr>
          <w:p w:rsidR="0000260F" w:rsidRPr="00C417D9" w:rsidRDefault="0000260F" w:rsidP="006C221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лазерная коагуляция сетчатки и/или хирургическое вмешательство (</w:t>
            </w:r>
            <w:r w:rsidR="006C221E">
              <w:rPr>
                <w:rFonts w:ascii="Times New Roman" w:hAnsi="Times New Roman"/>
                <w:color w:val="000000"/>
                <w:sz w:val="28"/>
                <w:szCs w:val="28"/>
              </w:rPr>
              <w:t xml:space="preserve">в зависимости от </w:t>
            </w:r>
            <w:r w:rsidR="005E5522" w:rsidRPr="00C417D9">
              <w:rPr>
                <w:rFonts w:ascii="Times New Roman" w:hAnsi="Times New Roman"/>
                <w:color w:val="000000"/>
                <w:sz w:val="28"/>
                <w:szCs w:val="28"/>
              </w:rPr>
              <w:t xml:space="preserve"> медицинских показаний и </w:t>
            </w:r>
            <w:r w:rsidR="006C221E">
              <w:rPr>
                <w:rFonts w:ascii="Times New Roman" w:hAnsi="Times New Roman"/>
                <w:color w:val="000000"/>
                <w:sz w:val="28"/>
                <w:szCs w:val="28"/>
              </w:rPr>
              <w:t xml:space="preserve">при </w:t>
            </w:r>
            <w:r w:rsidR="005E5522" w:rsidRPr="00C417D9">
              <w:rPr>
                <w:rFonts w:ascii="Times New Roman" w:hAnsi="Times New Roman"/>
                <w:color w:val="000000"/>
                <w:sz w:val="28"/>
                <w:szCs w:val="28"/>
              </w:rPr>
              <w:t>отсутствии медицинских противопоказаний</w:t>
            </w:r>
            <w:r w:rsidRPr="00C417D9">
              <w:rPr>
                <w:rFonts w:ascii="Times New Roman" w:hAnsi="Times New Roman"/>
                <w:color w:val="000000"/>
                <w:sz w:val="28"/>
                <w:szCs w:val="28"/>
              </w:rPr>
              <w:t>)</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357" w:type="pct"/>
            <w:vAlign w:val="center"/>
          </w:tcPr>
          <w:p w:rsidR="0000260F" w:rsidRPr="00C417D9" w:rsidRDefault="0000260F" w:rsidP="001378D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1378DC">
              <w:rPr>
                <w:rFonts w:ascii="Times New Roman" w:hAnsi="Times New Roman"/>
                <w:color w:val="000000"/>
                <w:sz w:val="28"/>
                <w:szCs w:val="28"/>
              </w:rPr>
              <w:t>лекарственными препаратами:</w:t>
            </w:r>
            <w:r w:rsidR="001378DC" w:rsidRPr="00C417D9">
              <w:rPr>
                <w:rFonts w:ascii="Times New Roman" w:hAnsi="Times New Roman"/>
                <w:color w:val="000000"/>
                <w:sz w:val="28"/>
                <w:szCs w:val="28"/>
              </w:rPr>
              <w:t xml:space="preserve"> </w:t>
            </w:r>
            <w:r w:rsidRPr="00C417D9">
              <w:rPr>
                <w:rFonts w:ascii="Times New Roman" w:hAnsi="Times New Roman"/>
                <w:color w:val="000000"/>
                <w:sz w:val="28"/>
                <w:szCs w:val="28"/>
              </w:rPr>
              <w:lastRenderedPageBreak/>
              <w:t>антибактериальн</w:t>
            </w:r>
            <w:r w:rsidR="001B3C0D">
              <w:rPr>
                <w:rFonts w:ascii="Times New Roman" w:hAnsi="Times New Roman"/>
                <w:color w:val="000000"/>
                <w:sz w:val="28"/>
                <w:szCs w:val="28"/>
              </w:rPr>
              <w:t xml:space="preserve">ыми </w:t>
            </w:r>
            <w:r w:rsidRPr="00C417D9">
              <w:rPr>
                <w:rFonts w:ascii="Times New Roman" w:hAnsi="Times New Roman"/>
                <w:color w:val="000000"/>
                <w:sz w:val="28"/>
                <w:szCs w:val="28"/>
              </w:rPr>
              <w:t>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205" w:type="pct"/>
            <w:vAlign w:val="center"/>
          </w:tcPr>
          <w:p w:rsidR="0000260F" w:rsidRPr="00C417D9" w:rsidRDefault="00DA53D4"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7.</w:t>
            </w:r>
          </w:p>
        </w:tc>
        <w:tc>
          <w:tcPr>
            <w:tcW w:w="3357" w:type="pct"/>
            <w:vAlign w:val="center"/>
          </w:tcPr>
          <w:p w:rsidR="0000260F" w:rsidRPr="00C417D9" w:rsidRDefault="0000260F" w:rsidP="006D4CD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260F" w:rsidRPr="00C417D9" w:rsidRDefault="00FA3065" w:rsidP="00FA3065">
      <w:pPr>
        <w:pStyle w:val="12"/>
        <w:tabs>
          <w:tab w:val="clear" w:pos="851"/>
          <w:tab w:val="clear" w:pos="1418"/>
        </w:tabs>
        <w:spacing w:before="240"/>
        <w:ind w:left="0" w:firstLine="709"/>
        <w:jc w:val="both"/>
        <w:rPr>
          <w:b w:val="0"/>
          <w:color w:val="000000"/>
          <w:sz w:val="28"/>
          <w:szCs w:val="28"/>
          <w:lang w:eastAsia="ru-RU"/>
        </w:rPr>
      </w:pPr>
      <w:r w:rsidRPr="00C417D9">
        <w:rPr>
          <w:b w:val="0"/>
          <w:color w:val="000000"/>
          <w:sz w:val="28"/>
          <w:szCs w:val="28"/>
        </w:rPr>
        <w:t xml:space="preserve">3.4.8 </w:t>
      </w:r>
      <w:r w:rsidR="0000260F" w:rsidRPr="00C417D9">
        <w:rPr>
          <w:b w:val="0"/>
          <w:color w:val="000000"/>
          <w:sz w:val="28"/>
          <w:szCs w:val="28"/>
        </w:rPr>
        <w:t>Критерии качества специализированной медицинской помощи детям при дру</w:t>
      </w:r>
      <w:r w:rsidR="00147373" w:rsidRPr="00C417D9">
        <w:rPr>
          <w:b w:val="0"/>
          <w:color w:val="000000"/>
          <w:sz w:val="28"/>
          <w:szCs w:val="28"/>
        </w:rPr>
        <w:t>гой пролиферативной ретинопатии</w:t>
      </w:r>
      <w:r w:rsidR="00A30417" w:rsidRPr="00C417D9">
        <w:rPr>
          <w:b w:val="0"/>
          <w:color w:val="000000"/>
          <w:sz w:val="28"/>
          <w:szCs w:val="28"/>
        </w:rPr>
        <w:t xml:space="preserve"> (ретинопатии недоношенных)</w:t>
      </w:r>
      <w:r w:rsidR="0000260F" w:rsidRPr="00C417D9">
        <w:rPr>
          <w:b w:val="0"/>
          <w:color w:val="000000"/>
          <w:sz w:val="28"/>
          <w:szCs w:val="28"/>
        </w:rPr>
        <w:t xml:space="preserve"> (код по МКБ</w:t>
      </w:r>
      <w:r w:rsidRPr="00C417D9">
        <w:rPr>
          <w:b w:val="0"/>
          <w:color w:val="000000"/>
          <w:sz w:val="28"/>
          <w:szCs w:val="28"/>
        </w:rPr>
        <w:t>-</w:t>
      </w:r>
      <w:r w:rsidR="0000260F" w:rsidRPr="00C417D9">
        <w:rPr>
          <w:b w:val="0"/>
          <w:color w:val="000000"/>
          <w:sz w:val="28"/>
          <w:szCs w:val="28"/>
        </w:rPr>
        <w:t>10: H35.2)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426"/>
        <w:gridCol w:w="2307"/>
      </w:tblGrid>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357" w:type="pct"/>
            <w:vAlign w:val="center"/>
          </w:tcPr>
          <w:p w:rsidR="0000260F" w:rsidRPr="00C417D9" w:rsidRDefault="0000260F" w:rsidP="0000260F">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260F" w:rsidRPr="00C417D9" w:rsidTr="0000260F">
        <w:tc>
          <w:tcPr>
            <w:tcW w:w="438"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Выполнена офтальмоскопия и/или биомикроскопия глазного дна в условиях мидриаза</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401FE" w:rsidRPr="00C417D9" w:rsidTr="0000260F">
        <w:tc>
          <w:tcPr>
            <w:tcW w:w="438" w:type="pct"/>
            <w:vAlign w:val="center"/>
          </w:tcPr>
          <w:p w:rsidR="001401FE" w:rsidRPr="00C417D9" w:rsidRDefault="00143291"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357" w:type="pct"/>
            <w:vAlign w:val="center"/>
          </w:tcPr>
          <w:p w:rsidR="001401FE" w:rsidRPr="00C417D9" w:rsidRDefault="00143291"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(31-34 неделя постконцептуального возраста)</w:t>
            </w:r>
          </w:p>
        </w:tc>
        <w:tc>
          <w:tcPr>
            <w:tcW w:w="1205" w:type="pct"/>
            <w:vAlign w:val="center"/>
          </w:tcPr>
          <w:p w:rsidR="001401FE" w:rsidRPr="00C417D9" w:rsidRDefault="00143291"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43291" w:rsidRPr="00C417D9" w:rsidTr="0000260F">
        <w:tc>
          <w:tcPr>
            <w:tcW w:w="438" w:type="pct"/>
            <w:vAlign w:val="center"/>
          </w:tcPr>
          <w:p w:rsidR="00143291" w:rsidRPr="00C417D9" w:rsidRDefault="00143291"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357" w:type="pct"/>
            <w:vAlign w:val="center"/>
          </w:tcPr>
          <w:p w:rsidR="00143291" w:rsidRPr="00C417D9" w:rsidRDefault="00143291"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 мониторинг течения ретинопатии недоношенных в декретированные сроки в зависимости от клинических проявлений </w:t>
            </w:r>
            <w:r w:rsidRPr="00C417D9">
              <w:rPr>
                <w:rFonts w:ascii="Times New Roman" w:hAnsi="Times New Roman"/>
                <w:color w:val="000000"/>
                <w:sz w:val="28"/>
                <w:szCs w:val="28"/>
                <w:lang w:val="en-US"/>
              </w:rPr>
              <w:t>PH</w:t>
            </w:r>
            <w:r w:rsidRPr="00C417D9">
              <w:rPr>
                <w:rFonts w:ascii="Times New Roman" w:hAnsi="Times New Roman"/>
                <w:color w:val="000000"/>
                <w:sz w:val="28"/>
                <w:szCs w:val="28"/>
              </w:rPr>
              <w:t xml:space="preserve"> (</w:t>
            </w:r>
            <w:r w:rsidR="009F46B7" w:rsidRPr="00C417D9">
              <w:rPr>
                <w:rFonts w:ascii="Times New Roman" w:hAnsi="Times New Roman"/>
                <w:color w:val="000000"/>
                <w:sz w:val="28"/>
                <w:szCs w:val="28"/>
              </w:rPr>
              <w:t>еженедельно, раз в две недели)</w:t>
            </w:r>
          </w:p>
        </w:tc>
        <w:tc>
          <w:tcPr>
            <w:tcW w:w="1205" w:type="pct"/>
            <w:vAlign w:val="center"/>
          </w:tcPr>
          <w:p w:rsidR="00143291" w:rsidRPr="00C417D9" w:rsidRDefault="009F46B7"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9F46B7"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r w:rsidR="0000260F" w:rsidRPr="00C417D9">
              <w:rPr>
                <w:rFonts w:ascii="Times New Roman" w:hAnsi="Times New Roman"/>
                <w:color w:val="000000"/>
                <w:sz w:val="28"/>
                <w:szCs w:val="28"/>
                <w:lang w:eastAsia="ru-RU"/>
              </w:rPr>
              <w:t>.</w:t>
            </w:r>
          </w:p>
        </w:tc>
        <w:tc>
          <w:tcPr>
            <w:tcW w:w="3357" w:type="pct"/>
            <w:vAlign w:val="center"/>
          </w:tcPr>
          <w:p w:rsidR="0000260F" w:rsidRPr="00C417D9" w:rsidRDefault="0000260F"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коагуляция сетчатки не позднее 72 часов от момента установления диагноза (при «пороговой стадии»)</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9F46B7"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357" w:type="pct"/>
            <w:vAlign w:val="center"/>
          </w:tcPr>
          <w:p w:rsidR="0000260F" w:rsidRPr="00C417D9" w:rsidRDefault="009F46B7"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коагуляция аваскулярной сетчатки </w:t>
            </w:r>
            <w:r w:rsidRPr="00C417D9">
              <w:rPr>
                <w:rFonts w:ascii="Times New Roman" w:hAnsi="Times New Roman"/>
                <w:color w:val="000000"/>
                <w:sz w:val="28"/>
                <w:szCs w:val="28"/>
              </w:rPr>
              <w:br/>
              <w:t>(не менее 70% площади аваскулярных зон)</w:t>
            </w:r>
          </w:p>
        </w:tc>
        <w:tc>
          <w:tcPr>
            <w:tcW w:w="1205" w:type="pct"/>
            <w:vAlign w:val="center"/>
          </w:tcPr>
          <w:p w:rsidR="0000260F" w:rsidRPr="00C417D9" w:rsidRDefault="009F46B7"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260F" w:rsidRPr="00C417D9" w:rsidTr="0000260F">
        <w:tc>
          <w:tcPr>
            <w:tcW w:w="438" w:type="pct"/>
            <w:vAlign w:val="center"/>
          </w:tcPr>
          <w:p w:rsidR="0000260F" w:rsidRPr="00C417D9" w:rsidRDefault="009F46B7"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r w:rsidR="0000260F" w:rsidRPr="00C417D9">
              <w:rPr>
                <w:rFonts w:ascii="Times New Roman" w:hAnsi="Times New Roman"/>
                <w:color w:val="000000"/>
                <w:sz w:val="28"/>
                <w:szCs w:val="28"/>
                <w:lang w:eastAsia="ru-RU"/>
              </w:rPr>
              <w:t>.</w:t>
            </w:r>
          </w:p>
        </w:tc>
        <w:tc>
          <w:tcPr>
            <w:tcW w:w="3357" w:type="pct"/>
            <w:vAlign w:val="center"/>
          </w:tcPr>
          <w:p w:rsidR="0000260F" w:rsidRPr="00C417D9" w:rsidRDefault="009F46B7" w:rsidP="00D43EA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офталь</w:t>
            </w:r>
            <w:r w:rsidR="0010169D" w:rsidRPr="00C417D9">
              <w:rPr>
                <w:rFonts w:ascii="Times New Roman" w:hAnsi="Times New Roman"/>
                <w:color w:val="000000"/>
                <w:sz w:val="28"/>
                <w:szCs w:val="28"/>
              </w:rPr>
              <w:t>мо</w:t>
            </w:r>
            <w:r w:rsidR="00D43EA1" w:rsidRPr="00C417D9">
              <w:rPr>
                <w:rFonts w:ascii="Times New Roman" w:hAnsi="Times New Roman"/>
                <w:color w:val="000000"/>
                <w:sz w:val="28"/>
                <w:szCs w:val="28"/>
              </w:rPr>
              <w:t>скопия глазного дна врачом-</w:t>
            </w:r>
            <w:r w:rsidRPr="00C417D9">
              <w:rPr>
                <w:rFonts w:ascii="Times New Roman" w:hAnsi="Times New Roman"/>
                <w:color w:val="000000"/>
                <w:sz w:val="28"/>
                <w:szCs w:val="28"/>
              </w:rPr>
              <w:t>офтальмологом через 7 – 10 дней после коагуляции сетчатки</w:t>
            </w:r>
          </w:p>
        </w:tc>
        <w:tc>
          <w:tcPr>
            <w:tcW w:w="1205" w:type="pct"/>
            <w:vAlign w:val="center"/>
          </w:tcPr>
          <w:p w:rsidR="0000260F" w:rsidRPr="00C417D9" w:rsidRDefault="0000260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6B7" w:rsidRPr="00C417D9" w:rsidTr="0000260F">
        <w:tc>
          <w:tcPr>
            <w:tcW w:w="438" w:type="pct"/>
            <w:vAlign w:val="center"/>
          </w:tcPr>
          <w:p w:rsidR="009F46B7" w:rsidRPr="00C417D9" w:rsidRDefault="0010169D"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357" w:type="pct"/>
            <w:vAlign w:val="center"/>
          </w:tcPr>
          <w:p w:rsidR="009F46B7" w:rsidRPr="00C417D9" w:rsidRDefault="0010169D"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стабилизация процесса (уменьшение признаков плюс-болезни, прекращение роста экстра</w:t>
            </w:r>
            <w:r w:rsidR="00093DEF" w:rsidRPr="00C417D9">
              <w:rPr>
                <w:rFonts w:ascii="Times New Roman" w:hAnsi="Times New Roman"/>
                <w:color w:val="000000"/>
                <w:sz w:val="28"/>
                <w:szCs w:val="28"/>
              </w:rPr>
              <w:t>ретинальной пролиферации</w:t>
            </w:r>
            <w:r w:rsidR="009D393E" w:rsidRPr="00C417D9">
              <w:rPr>
                <w:rFonts w:ascii="Times New Roman" w:hAnsi="Times New Roman"/>
                <w:color w:val="000000"/>
                <w:sz w:val="28"/>
                <w:szCs w:val="28"/>
              </w:rPr>
              <w:t>) через 7 – 10 дней после проведенной коагуляции сетчатки</w:t>
            </w:r>
          </w:p>
        </w:tc>
        <w:tc>
          <w:tcPr>
            <w:tcW w:w="1205" w:type="pct"/>
            <w:vAlign w:val="center"/>
          </w:tcPr>
          <w:p w:rsidR="009F46B7" w:rsidRPr="00C417D9" w:rsidRDefault="00093DE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6B7" w:rsidRPr="00C417D9" w:rsidTr="0000260F">
        <w:tc>
          <w:tcPr>
            <w:tcW w:w="438" w:type="pct"/>
            <w:vAlign w:val="center"/>
          </w:tcPr>
          <w:p w:rsidR="009F46B7" w:rsidRPr="00C417D9" w:rsidRDefault="00093DE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357" w:type="pct"/>
            <w:vAlign w:val="center"/>
          </w:tcPr>
          <w:p w:rsidR="009F46B7" w:rsidRPr="00C417D9" w:rsidRDefault="009D393E" w:rsidP="00D162D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оценка эффективности лечения и определение клинических исходов ретинопатии недоношенных через один месяц после коагуляции </w:t>
            </w:r>
            <w:r w:rsidRPr="00C417D9">
              <w:rPr>
                <w:rFonts w:ascii="Times New Roman" w:hAnsi="Times New Roman"/>
                <w:color w:val="000000"/>
                <w:sz w:val="28"/>
                <w:szCs w:val="28"/>
              </w:rPr>
              <w:lastRenderedPageBreak/>
              <w:t>сетчатки</w:t>
            </w:r>
          </w:p>
        </w:tc>
        <w:tc>
          <w:tcPr>
            <w:tcW w:w="1205" w:type="pct"/>
            <w:vAlign w:val="center"/>
          </w:tcPr>
          <w:p w:rsidR="009F46B7" w:rsidRPr="00C417D9" w:rsidRDefault="00093DEF" w:rsidP="0000260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623B45" w:rsidRPr="00C417D9" w:rsidRDefault="00FA3065" w:rsidP="00026858">
      <w:pPr>
        <w:tabs>
          <w:tab w:val="left" w:pos="3782"/>
        </w:tabs>
        <w:ind w:right="-568"/>
        <w:rPr>
          <w:rFonts w:ascii="Times New Roman" w:hAnsi="Times New Roman"/>
          <w:color w:val="000000"/>
          <w:sz w:val="28"/>
          <w:szCs w:val="28"/>
        </w:rPr>
      </w:pPr>
      <w:r w:rsidRPr="00C417D9">
        <w:rPr>
          <w:rFonts w:ascii="Times New Roman" w:hAnsi="Times New Roman"/>
          <w:color w:val="000000"/>
          <w:sz w:val="28"/>
          <w:szCs w:val="28"/>
        </w:rPr>
        <w:lastRenderedPageBreak/>
        <w:tab/>
      </w:r>
      <w:r w:rsidRPr="00C417D9">
        <w:rPr>
          <w:rFonts w:ascii="Times New Roman" w:hAnsi="Times New Roman"/>
          <w:color w:val="000000"/>
          <w:sz w:val="28"/>
          <w:szCs w:val="28"/>
        </w:rPr>
        <w:tab/>
      </w:r>
      <w:r w:rsidR="00F03908" w:rsidRPr="00C417D9">
        <w:rPr>
          <w:rFonts w:ascii="Times New Roman" w:hAnsi="Times New Roman"/>
          <w:color w:val="000000"/>
          <w:sz w:val="28"/>
          <w:szCs w:val="28"/>
        </w:rPr>
        <w:tab/>
      </w:r>
      <w:r w:rsidR="00F03908" w:rsidRPr="00C417D9">
        <w:rPr>
          <w:rFonts w:ascii="Times New Roman" w:hAnsi="Times New Roman"/>
          <w:color w:val="000000"/>
          <w:sz w:val="28"/>
          <w:szCs w:val="28"/>
        </w:rPr>
        <w:tab/>
      </w:r>
      <w:r w:rsidR="00F03908" w:rsidRPr="00C417D9">
        <w:rPr>
          <w:rFonts w:ascii="Times New Roman" w:hAnsi="Times New Roman"/>
          <w:color w:val="000000"/>
          <w:sz w:val="28"/>
          <w:szCs w:val="28"/>
        </w:rPr>
        <w:tab/>
      </w:r>
      <w:r w:rsidR="00F03908" w:rsidRPr="00C417D9">
        <w:rPr>
          <w:rFonts w:ascii="Times New Roman" w:hAnsi="Times New Roman"/>
          <w:color w:val="000000"/>
          <w:sz w:val="28"/>
          <w:szCs w:val="28"/>
        </w:rPr>
        <w:tab/>
      </w:r>
      <w:r w:rsidR="00F03908" w:rsidRPr="00C417D9">
        <w:rPr>
          <w:rFonts w:ascii="Times New Roman" w:hAnsi="Times New Roman"/>
          <w:color w:val="000000"/>
          <w:sz w:val="28"/>
          <w:szCs w:val="28"/>
        </w:rPr>
        <w:tab/>
        <w:t xml:space="preserve">                         »;</w:t>
      </w:r>
    </w:p>
    <w:p w:rsidR="00BC10DB" w:rsidRPr="00C417D9" w:rsidRDefault="00026858" w:rsidP="00026858">
      <w:pPr>
        <w:tabs>
          <w:tab w:val="left" w:pos="1052"/>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5</w:t>
      </w:r>
      <w:r w:rsidR="00DB19B0" w:rsidRPr="00C417D9">
        <w:rPr>
          <w:rFonts w:ascii="Times New Roman" w:hAnsi="Times New Roman"/>
          <w:color w:val="000000"/>
          <w:sz w:val="28"/>
          <w:szCs w:val="28"/>
        </w:rPr>
        <w:t>)</w:t>
      </w:r>
      <w:r w:rsidR="00FA3065" w:rsidRPr="00C417D9">
        <w:rPr>
          <w:rFonts w:ascii="Times New Roman" w:hAnsi="Times New Roman"/>
          <w:color w:val="000000"/>
          <w:sz w:val="28"/>
          <w:szCs w:val="28"/>
        </w:rPr>
        <w:t xml:space="preserve"> </w:t>
      </w:r>
      <w:r w:rsidR="00EF4610">
        <w:rPr>
          <w:rFonts w:ascii="Times New Roman" w:hAnsi="Times New Roman"/>
          <w:color w:val="000000"/>
          <w:sz w:val="28"/>
          <w:szCs w:val="28"/>
        </w:rPr>
        <w:t>п</w:t>
      </w:r>
      <w:r w:rsidR="00141BE3" w:rsidRPr="00C417D9">
        <w:rPr>
          <w:rFonts w:ascii="Times New Roman" w:hAnsi="Times New Roman"/>
          <w:color w:val="000000"/>
          <w:sz w:val="28"/>
          <w:szCs w:val="28"/>
        </w:rPr>
        <w:t>ункт</w:t>
      </w:r>
      <w:r w:rsidR="00FA3065" w:rsidRPr="00C417D9">
        <w:rPr>
          <w:rFonts w:ascii="Times New Roman" w:hAnsi="Times New Roman"/>
          <w:color w:val="000000"/>
          <w:sz w:val="28"/>
          <w:szCs w:val="28"/>
        </w:rPr>
        <w:t xml:space="preserve"> 3.5</w:t>
      </w:r>
      <w:r w:rsidR="00FC2F9F" w:rsidRPr="00C417D9">
        <w:rPr>
          <w:rFonts w:ascii="Times New Roman" w:hAnsi="Times New Roman"/>
          <w:color w:val="000000"/>
          <w:sz w:val="28"/>
          <w:szCs w:val="28"/>
        </w:rPr>
        <w:t xml:space="preserve"> </w:t>
      </w:r>
      <w:r w:rsidR="00996FE9" w:rsidRPr="00C417D9">
        <w:rPr>
          <w:rFonts w:ascii="Times New Roman" w:hAnsi="Times New Roman"/>
          <w:color w:val="000000"/>
          <w:sz w:val="28"/>
          <w:szCs w:val="28"/>
        </w:rPr>
        <w:t>«</w:t>
      </w:r>
      <w:r w:rsidR="00FC2F9F" w:rsidRPr="00C417D9">
        <w:rPr>
          <w:rFonts w:ascii="Times New Roman" w:hAnsi="Times New Roman"/>
          <w:color w:val="000000"/>
          <w:sz w:val="28"/>
          <w:szCs w:val="28"/>
        </w:rPr>
        <w:t>Критерии качества при болез</w:t>
      </w:r>
      <w:r w:rsidR="00FA3065" w:rsidRPr="00C417D9">
        <w:rPr>
          <w:rFonts w:ascii="Times New Roman" w:hAnsi="Times New Roman"/>
          <w:color w:val="000000"/>
          <w:sz w:val="28"/>
          <w:szCs w:val="28"/>
        </w:rPr>
        <w:t>нях уха и сосцевидного отростка</w:t>
      </w:r>
      <w:r w:rsidR="00996FE9" w:rsidRPr="00C417D9">
        <w:rPr>
          <w:rFonts w:ascii="Times New Roman" w:hAnsi="Times New Roman"/>
          <w:color w:val="000000"/>
          <w:sz w:val="28"/>
          <w:szCs w:val="28"/>
        </w:rPr>
        <w:t>»</w:t>
      </w:r>
      <w:r w:rsidR="00837CD6" w:rsidRPr="00C417D9">
        <w:rPr>
          <w:rFonts w:ascii="Times New Roman" w:hAnsi="Times New Roman"/>
          <w:color w:val="000000"/>
          <w:sz w:val="28"/>
          <w:szCs w:val="28"/>
        </w:rPr>
        <w:t xml:space="preserve"> </w:t>
      </w:r>
      <w:r w:rsidR="00FC2F9F"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FC2F9F" w:rsidRPr="00C417D9">
        <w:rPr>
          <w:rFonts w:ascii="Times New Roman" w:hAnsi="Times New Roman"/>
          <w:color w:val="000000"/>
          <w:sz w:val="28"/>
          <w:szCs w:val="28"/>
        </w:rPr>
        <w:t xml:space="preserve"> </w:t>
      </w:r>
      <w:r w:rsidR="009C30C4" w:rsidRPr="00C417D9">
        <w:rPr>
          <w:rFonts w:ascii="Times New Roman" w:hAnsi="Times New Roman"/>
          <w:color w:val="000000"/>
          <w:sz w:val="28"/>
          <w:szCs w:val="28"/>
        </w:rPr>
        <w:t>3.5.2 – 3.5.</w:t>
      </w:r>
      <w:r w:rsidR="00000C44" w:rsidRPr="00C417D9">
        <w:rPr>
          <w:rFonts w:ascii="Times New Roman" w:hAnsi="Times New Roman"/>
          <w:color w:val="000000"/>
          <w:sz w:val="28"/>
          <w:szCs w:val="28"/>
        </w:rPr>
        <w:t>8</w:t>
      </w:r>
      <w:r w:rsidR="009C30C4" w:rsidRPr="00C417D9">
        <w:rPr>
          <w:rFonts w:ascii="Times New Roman" w:hAnsi="Times New Roman"/>
          <w:color w:val="000000"/>
          <w:sz w:val="28"/>
          <w:szCs w:val="28"/>
        </w:rPr>
        <w:t xml:space="preserve"> </w:t>
      </w:r>
      <w:r w:rsidR="00FC2F9F" w:rsidRPr="00C417D9">
        <w:rPr>
          <w:rFonts w:ascii="Times New Roman" w:hAnsi="Times New Roman"/>
          <w:color w:val="000000"/>
          <w:sz w:val="28"/>
          <w:szCs w:val="28"/>
        </w:rPr>
        <w:t>следующего содержания</w:t>
      </w:r>
      <w:r w:rsidR="00E02ECB" w:rsidRPr="00C417D9">
        <w:rPr>
          <w:rFonts w:ascii="Times New Roman" w:hAnsi="Times New Roman"/>
          <w:color w:val="000000"/>
          <w:sz w:val="28"/>
          <w:szCs w:val="28"/>
        </w:rPr>
        <w:t>:</w:t>
      </w:r>
    </w:p>
    <w:p w:rsidR="00F122F5" w:rsidRPr="00C417D9" w:rsidRDefault="00FA3065" w:rsidP="00026858">
      <w:pPr>
        <w:tabs>
          <w:tab w:val="left" w:pos="1052"/>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«3.5.2 </w:t>
      </w:r>
      <w:r w:rsidR="009C30C4" w:rsidRPr="00C417D9">
        <w:rPr>
          <w:rFonts w:ascii="Times New Roman" w:hAnsi="Times New Roman"/>
          <w:color w:val="000000"/>
          <w:sz w:val="28"/>
          <w:szCs w:val="28"/>
        </w:rPr>
        <w:t xml:space="preserve">Критерии качества специализированной медицинской помощи взрослым и детям при хроническом синусите и </w:t>
      </w:r>
      <w:r w:rsidR="00147373" w:rsidRPr="00C417D9">
        <w:rPr>
          <w:rFonts w:ascii="Times New Roman" w:hAnsi="Times New Roman"/>
          <w:color w:val="000000"/>
          <w:sz w:val="28"/>
          <w:szCs w:val="28"/>
        </w:rPr>
        <w:t>полипе носа</w:t>
      </w:r>
      <w:r w:rsidR="009C30C4" w:rsidRPr="00C417D9">
        <w:rPr>
          <w:rFonts w:ascii="Times New Roman" w:hAnsi="Times New Roman"/>
          <w:color w:val="000000"/>
          <w:sz w:val="28"/>
          <w:szCs w:val="28"/>
        </w:rPr>
        <w:t xml:space="preserve"> (коды по </w:t>
      </w:r>
      <w:r w:rsidR="00147373" w:rsidRPr="00C417D9">
        <w:rPr>
          <w:rFonts w:ascii="Times New Roman" w:hAnsi="Times New Roman"/>
          <w:color w:val="000000"/>
          <w:sz w:val="28"/>
          <w:szCs w:val="28"/>
        </w:rPr>
        <w:br/>
      </w:r>
      <w:r w:rsidR="009C30C4" w:rsidRPr="00C417D9">
        <w:rPr>
          <w:rFonts w:ascii="Times New Roman" w:hAnsi="Times New Roman"/>
          <w:color w:val="000000"/>
          <w:sz w:val="28"/>
          <w:szCs w:val="28"/>
        </w:rPr>
        <w:t>МКБ</w:t>
      </w:r>
      <w:r w:rsidRPr="00C417D9">
        <w:rPr>
          <w:rFonts w:ascii="Times New Roman" w:hAnsi="Times New Roman"/>
          <w:color w:val="000000"/>
          <w:sz w:val="28"/>
          <w:szCs w:val="28"/>
        </w:rPr>
        <w:t>-</w:t>
      </w:r>
      <w:r w:rsidR="009C30C4" w:rsidRPr="00C417D9">
        <w:rPr>
          <w:rFonts w:ascii="Times New Roman" w:hAnsi="Times New Roman"/>
          <w:color w:val="000000"/>
          <w:sz w:val="28"/>
          <w:szCs w:val="28"/>
        </w:rPr>
        <w:t>10: J32; J33)</w:t>
      </w:r>
    </w:p>
    <w:p w:rsidR="00026858" w:rsidRPr="00C417D9" w:rsidRDefault="00026858" w:rsidP="00026858">
      <w:pPr>
        <w:tabs>
          <w:tab w:val="left" w:pos="1052"/>
        </w:tabs>
        <w:spacing w:line="240" w:lineRule="auto"/>
        <w:ind w:firstLine="709"/>
        <w:contextualSpacing/>
        <w:jc w:val="both"/>
        <w:rPr>
          <w:rFonts w:ascii="Times New Roman" w:hAnsi="Times New Roman"/>
          <w:color w:val="000000"/>
          <w:sz w:val="28"/>
          <w:szCs w:val="28"/>
        </w:rPr>
      </w:pP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19"/>
        <w:gridCol w:w="6508"/>
        <w:gridCol w:w="2279"/>
      </w:tblGrid>
      <w:tr w:rsidR="009C30C4" w:rsidRPr="00C417D9" w:rsidTr="00706B3A">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6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E02ECB" w:rsidP="00E02ECB">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9C30C4" w:rsidRPr="00C417D9">
              <w:rPr>
                <w:rFonts w:ascii="Times New Roman" w:hAnsi="Times New Roman"/>
                <w:color w:val="000000"/>
                <w:sz w:val="28"/>
                <w:szCs w:val="28"/>
                <w:lang w:eastAsia="ru-RU"/>
              </w:rPr>
              <w:t xml:space="preserve"> качества</w:t>
            </w:r>
          </w:p>
        </w:tc>
        <w:tc>
          <w:tcPr>
            <w:tcW w:w="2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9C30C4" w:rsidRPr="00C417D9" w:rsidTr="00706B3A">
        <w:tc>
          <w:tcPr>
            <w:tcW w:w="81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6508" w:type="dxa"/>
            <w:tcBorders>
              <w:top w:val="single" w:sz="4" w:space="0" w:color="00000A"/>
              <w:left w:val="single" w:sz="4" w:space="0" w:color="00000A"/>
              <w:bottom w:val="single" w:sz="4" w:space="0" w:color="auto"/>
              <w:right w:val="single" w:sz="4" w:space="0" w:color="00000A"/>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рентгенография придаточных пазух носа или компьютерная томография придаточных пазух носа </w:t>
            </w:r>
            <w:r w:rsidR="00E02ECB" w:rsidRPr="00C417D9">
              <w:rPr>
                <w:rFonts w:ascii="Times New Roman" w:hAnsi="Times New Roman"/>
                <w:color w:val="000000"/>
                <w:sz w:val="28"/>
                <w:szCs w:val="28"/>
              </w:rPr>
              <w:t xml:space="preserve">в случае отсутствия проведения данных исследований </w:t>
            </w:r>
            <w:r w:rsidRPr="00C417D9">
              <w:rPr>
                <w:rFonts w:ascii="Times New Roman" w:hAnsi="Times New Roman"/>
                <w:color w:val="000000"/>
                <w:sz w:val="28"/>
                <w:szCs w:val="28"/>
              </w:rPr>
              <w:t xml:space="preserve"> на догоспитальном этапе</w:t>
            </w:r>
          </w:p>
        </w:tc>
        <w:tc>
          <w:tcPr>
            <w:tcW w:w="2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auto"/>
              <w:left w:val="single" w:sz="4" w:space="0" w:color="auto"/>
              <w:bottom w:val="single" w:sz="4" w:space="0" w:color="auto"/>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6508" w:type="dxa"/>
            <w:tcBorders>
              <w:top w:val="single" w:sz="4" w:space="0" w:color="auto"/>
              <w:left w:val="single" w:sz="4" w:space="0" w:color="00000A"/>
              <w:bottom w:val="single" w:sz="4" w:space="0" w:color="auto"/>
              <w:right w:val="single" w:sz="4" w:space="0" w:color="auto"/>
            </w:tcBorders>
            <w:shd w:val="clear" w:color="auto" w:fill="FFFFFF"/>
            <w:tcMar>
              <w:left w:w="108" w:type="dxa"/>
            </w:tcMar>
            <w:vAlign w:val="center"/>
          </w:tcPr>
          <w:p w:rsidR="009C30C4" w:rsidRPr="00C417D9" w:rsidRDefault="009C30C4" w:rsidP="004E74C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w:t>
            </w:r>
            <w:r w:rsidR="00E02ECB" w:rsidRPr="00C417D9">
              <w:rPr>
                <w:rFonts w:ascii="Times New Roman" w:hAnsi="Times New Roman"/>
                <w:color w:val="000000"/>
                <w:sz w:val="28"/>
                <w:szCs w:val="28"/>
              </w:rPr>
              <w:t>в случае</w:t>
            </w:r>
            <w:r w:rsidRPr="00C417D9">
              <w:rPr>
                <w:rFonts w:ascii="Times New Roman" w:hAnsi="Times New Roman"/>
                <w:color w:val="000000"/>
                <w:sz w:val="28"/>
                <w:szCs w:val="28"/>
              </w:rPr>
              <w:t xml:space="preserve"> хирургическо</w:t>
            </w:r>
            <w:r w:rsidR="00E02ECB" w:rsidRPr="00C417D9">
              <w:rPr>
                <w:rFonts w:ascii="Times New Roman" w:hAnsi="Times New Roman"/>
                <w:color w:val="000000"/>
                <w:sz w:val="28"/>
                <w:szCs w:val="28"/>
              </w:rPr>
              <w:t xml:space="preserve">го </w:t>
            </w:r>
            <w:r w:rsidRPr="00C417D9">
              <w:rPr>
                <w:rFonts w:ascii="Times New Roman" w:hAnsi="Times New Roman"/>
                <w:color w:val="000000"/>
                <w:sz w:val="28"/>
                <w:szCs w:val="28"/>
              </w:rPr>
              <w:t>вмешательств</w:t>
            </w:r>
            <w:r w:rsidR="00E02ECB" w:rsidRPr="00C417D9">
              <w:rPr>
                <w:rFonts w:ascii="Times New Roman" w:hAnsi="Times New Roman"/>
                <w:color w:val="000000"/>
                <w:sz w:val="28"/>
                <w:szCs w:val="28"/>
              </w:rPr>
              <w:t>а</w:t>
            </w:r>
            <w:r w:rsidR="004E74C0">
              <w:rPr>
                <w:rFonts w:ascii="Times New Roman" w:hAnsi="Times New Roman"/>
                <w:color w:val="000000"/>
                <w:sz w:val="28"/>
                <w:szCs w:val="28"/>
              </w:rPr>
              <w:t xml:space="preserve"> (при </w:t>
            </w:r>
            <w:r w:rsidRPr="00C417D9">
              <w:rPr>
                <w:rFonts w:ascii="Times New Roman" w:hAnsi="Times New Roman"/>
                <w:color w:val="000000"/>
                <w:sz w:val="28"/>
                <w:szCs w:val="28"/>
              </w:rPr>
              <w:t>отсутствии медицинских противопоказаний</w:t>
            </w:r>
            <w:r w:rsidR="004E74C0">
              <w:rPr>
                <w:rFonts w:ascii="Times New Roman" w:hAnsi="Times New Roman"/>
                <w:color w:val="000000"/>
                <w:sz w:val="28"/>
                <w:szCs w:val="28"/>
              </w:rPr>
              <w:t>)</w:t>
            </w:r>
          </w:p>
        </w:tc>
        <w:tc>
          <w:tcPr>
            <w:tcW w:w="2279"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auto"/>
              <w:left w:val="single" w:sz="4" w:space="0" w:color="auto"/>
              <w:bottom w:val="single" w:sz="4" w:space="0" w:color="auto"/>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6508" w:type="dxa"/>
            <w:tcBorders>
              <w:top w:val="single" w:sz="4" w:space="0" w:color="auto"/>
              <w:left w:val="single" w:sz="4" w:space="0" w:color="00000A"/>
              <w:bottom w:val="single" w:sz="4" w:space="0" w:color="auto"/>
              <w:right w:val="single" w:sz="4" w:space="0" w:color="auto"/>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проведении инвазивной манипуляции и/или при хирургическом вмешательстве)</w:t>
            </w:r>
          </w:p>
        </w:tc>
        <w:tc>
          <w:tcPr>
            <w:tcW w:w="2279" w:type="dxa"/>
            <w:tcBorders>
              <w:top w:val="single" w:sz="4" w:space="0" w:color="00000A"/>
              <w:left w:val="single" w:sz="4" w:space="0" w:color="auto"/>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6508" w:type="dxa"/>
            <w:tcBorders>
              <w:top w:val="single" w:sz="4" w:space="0" w:color="auto"/>
              <w:left w:val="single" w:sz="4" w:space="0" w:color="00000A"/>
              <w:bottom w:val="single" w:sz="4" w:space="0" w:color="00000A"/>
              <w:right w:val="single" w:sz="4" w:space="0" w:color="00000A"/>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удаленных тканей (при хирургическом вмешательстве)</w:t>
            </w:r>
          </w:p>
        </w:tc>
        <w:tc>
          <w:tcPr>
            <w:tcW w:w="2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650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группы системные глюкокортикостероиды </w:t>
            </w:r>
            <w:r w:rsidR="00E02ECB" w:rsidRPr="00C417D9">
              <w:rPr>
                <w:rFonts w:ascii="Times New Roman" w:hAnsi="Times New Roman"/>
                <w:color w:val="000000"/>
                <w:sz w:val="28"/>
                <w:szCs w:val="28"/>
              </w:rPr>
              <w:t>в случае</w:t>
            </w:r>
            <w:r w:rsidRPr="00C417D9">
              <w:rPr>
                <w:rFonts w:ascii="Times New Roman" w:hAnsi="Times New Roman"/>
                <w:color w:val="000000"/>
                <w:sz w:val="28"/>
                <w:szCs w:val="28"/>
              </w:rPr>
              <w:t xml:space="preserve"> хирургическо</w:t>
            </w:r>
            <w:r w:rsidR="00E02ECB" w:rsidRPr="00C417D9">
              <w:rPr>
                <w:rFonts w:ascii="Times New Roman" w:hAnsi="Times New Roman"/>
                <w:color w:val="000000"/>
                <w:sz w:val="28"/>
                <w:szCs w:val="28"/>
              </w:rPr>
              <w:t>го</w:t>
            </w:r>
            <w:r w:rsidRPr="00C417D9">
              <w:rPr>
                <w:rFonts w:ascii="Times New Roman" w:hAnsi="Times New Roman"/>
                <w:color w:val="000000"/>
                <w:sz w:val="28"/>
                <w:szCs w:val="28"/>
              </w:rPr>
              <w:t xml:space="preserve"> вмешательств</w:t>
            </w:r>
            <w:r w:rsidR="00E02ECB" w:rsidRPr="00C417D9">
              <w:rPr>
                <w:rFonts w:ascii="Times New Roman" w:hAnsi="Times New Roman"/>
                <w:color w:val="000000"/>
                <w:sz w:val="28"/>
                <w:szCs w:val="28"/>
              </w:rPr>
              <w:t>а</w:t>
            </w:r>
            <w:r w:rsidRPr="00C417D9">
              <w:rPr>
                <w:rFonts w:ascii="Times New Roman" w:hAnsi="Times New Roman"/>
                <w:color w:val="000000"/>
                <w:sz w:val="28"/>
                <w:szCs w:val="28"/>
              </w:rPr>
              <w:t xml:space="preserve"> при полипозн</w:t>
            </w:r>
            <w:r w:rsidR="00D93102">
              <w:rPr>
                <w:rFonts w:ascii="Times New Roman" w:hAnsi="Times New Roman"/>
                <w:color w:val="000000"/>
                <w:sz w:val="28"/>
                <w:szCs w:val="28"/>
              </w:rPr>
              <w:t>ом риносинусите</w:t>
            </w:r>
            <w:r w:rsidRPr="00C417D9">
              <w:rPr>
                <w:rFonts w:ascii="Times New Roman" w:hAnsi="Times New Roman"/>
                <w:color w:val="000000"/>
                <w:sz w:val="28"/>
                <w:szCs w:val="28"/>
              </w:rPr>
              <w:t xml:space="preserve"> </w:t>
            </w:r>
            <w:r w:rsidR="001B3C0D">
              <w:rPr>
                <w:rFonts w:ascii="Times New Roman" w:hAnsi="Times New Roman"/>
                <w:color w:val="000000"/>
                <w:sz w:val="28"/>
                <w:szCs w:val="28"/>
              </w:rPr>
              <w:t xml:space="preserve">(при </w:t>
            </w:r>
            <w:r w:rsidRPr="00C417D9">
              <w:rPr>
                <w:rFonts w:ascii="Times New Roman" w:hAnsi="Times New Roman"/>
                <w:color w:val="000000"/>
                <w:sz w:val="28"/>
                <w:szCs w:val="28"/>
              </w:rPr>
              <w:t>отсутствии медицинских противопоказаний</w:t>
            </w:r>
            <w:r w:rsidR="001B3C0D">
              <w:rPr>
                <w:rFonts w:ascii="Times New Roman" w:hAnsi="Times New Roman"/>
                <w:color w:val="000000"/>
                <w:sz w:val="28"/>
                <w:szCs w:val="28"/>
              </w:rPr>
              <w:t>)</w:t>
            </w:r>
          </w:p>
        </w:tc>
        <w:tc>
          <w:tcPr>
            <w:tcW w:w="2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6508" w:type="dxa"/>
            <w:tcBorders>
              <w:top w:val="single" w:sz="4" w:space="0" w:color="00000A"/>
              <w:left w:val="single" w:sz="4" w:space="0" w:color="00000A"/>
              <w:bottom w:val="single" w:sz="4" w:space="0" w:color="auto"/>
              <w:right w:val="single" w:sz="4" w:space="0" w:color="00000A"/>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227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C30C4" w:rsidRPr="00C417D9" w:rsidTr="00706B3A">
        <w:tc>
          <w:tcPr>
            <w:tcW w:w="819" w:type="dxa"/>
            <w:tcBorders>
              <w:top w:val="single" w:sz="4" w:space="0" w:color="auto"/>
              <w:left w:val="single" w:sz="4" w:space="0" w:color="auto"/>
              <w:bottom w:val="single" w:sz="4" w:space="0" w:color="auto"/>
              <w:right w:val="single" w:sz="4" w:space="0" w:color="00000A"/>
            </w:tcBorders>
            <w:shd w:val="clear" w:color="auto" w:fill="auto"/>
            <w:tcMar>
              <w:left w:w="108" w:type="dxa"/>
            </w:tcMar>
            <w:vAlign w:val="center"/>
          </w:tcPr>
          <w:p w:rsidR="009C30C4" w:rsidRPr="00C417D9" w:rsidRDefault="009C30C4" w:rsidP="00FA3065">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6508" w:type="dxa"/>
            <w:tcBorders>
              <w:top w:val="single" w:sz="4" w:space="0" w:color="auto"/>
              <w:left w:val="single" w:sz="4" w:space="0" w:color="00000A"/>
              <w:bottom w:val="single" w:sz="4" w:space="0" w:color="auto"/>
              <w:right w:val="single" w:sz="4" w:space="0" w:color="00000A"/>
            </w:tcBorders>
            <w:shd w:val="clear" w:color="auto" w:fill="FFFFFF"/>
            <w:tcMar>
              <w:left w:w="108" w:type="dxa"/>
            </w:tcMar>
            <w:vAlign w:val="center"/>
          </w:tcPr>
          <w:p w:rsidR="009C30C4" w:rsidRPr="00C417D9" w:rsidRDefault="009C30C4" w:rsidP="00E02EC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тромботических осложнений в период госпитализации</w:t>
            </w:r>
          </w:p>
        </w:tc>
        <w:tc>
          <w:tcPr>
            <w:tcW w:w="2279" w:type="dxa"/>
            <w:tcBorders>
              <w:top w:val="single" w:sz="4" w:space="0" w:color="auto"/>
              <w:left w:val="single" w:sz="4" w:space="0" w:color="00000A"/>
              <w:bottom w:val="single" w:sz="4" w:space="0" w:color="auto"/>
              <w:right w:val="single" w:sz="4" w:space="0" w:color="auto"/>
            </w:tcBorders>
            <w:shd w:val="clear" w:color="auto" w:fill="auto"/>
            <w:tcMar>
              <w:left w:w="108" w:type="dxa"/>
            </w:tcMar>
            <w:vAlign w:val="center"/>
          </w:tcPr>
          <w:p w:rsidR="009C30C4" w:rsidRPr="00C417D9" w:rsidRDefault="009C30C4" w:rsidP="00E02ECB">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83878" w:rsidRPr="00C417D9" w:rsidRDefault="00B83878" w:rsidP="00B83878">
      <w:pPr>
        <w:tabs>
          <w:tab w:val="left" w:pos="0"/>
        </w:tabs>
        <w:suppressAutoHyphens/>
        <w:spacing w:before="240" w:after="160" w:line="240" w:lineRule="auto"/>
        <w:ind w:right="283" w:firstLine="709"/>
        <w:contextualSpacing/>
        <w:jc w:val="both"/>
        <w:rPr>
          <w:rFonts w:ascii="Times New Roman" w:eastAsia="Calibri" w:hAnsi="Times New Roman"/>
          <w:color w:val="000000"/>
          <w:sz w:val="28"/>
          <w:szCs w:val="28"/>
        </w:rPr>
      </w:pPr>
    </w:p>
    <w:p w:rsidR="009C30C4" w:rsidRPr="00C417D9" w:rsidRDefault="00FA3065" w:rsidP="00B83878">
      <w:pPr>
        <w:tabs>
          <w:tab w:val="left" w:pos="0"/>
        </w:tabs>
        <w:suppressAutoHyphens/>
        <w:spacing w:before="240" w:after="160" w:line="240" w:lineRule="auto"/>
        <w:ind w:right="283"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3.5.3 </w:t>
      </w:r>
      <w:r w:rsidR="009C30C4"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сме</w:t>
      </w:r>
      <w:r w:rsidR="00B83878" w:rsidRPr="00C417D9">
        <w:rPr>
          <w:rFonts w:ascii="Times New Roman" w:eastAsia="Calibri" w:hAnsi="Times New Roman"/>
          <w:color w:val="000000"/>
          <w:sz w:val="28"/>
          <w:szCs w:val="28"/>
        </w:rPr>
        <w:t>щенной носовой перегородке (</w:t>
      </w:r>
      <w:r w:rsidR="008818C8" w:rsidRPr="00C417D9">
        <w:rPr>
          <w:rFonts w:ascii="Times New Roman" w:eastAsia="Calibri" w:hAnsi="Times New Roman"/>
          <w:color w:val="000000"/>
          <w:sz w:val="28"/>
          <w:szCs w:val="28"/>
        </w:rPr>
        <w:t>код по</w:t>
      </w:r>
      <w:r w:rsidR="009C30C4" w:rsidRPr="00C417D9">
        <w:rPr>
          <w:rFonts w:ascii="Times New Roman" w:eastAsia="Calibri" w:hAnsi="Times New Roman"/>
          <w:color w:val="000000"/>
          <w:sz w:val="28"/>
          <w:szCs w:val="28"/>
        </w:rPr>
        <w:t xml:space="preserve"> МКБ</w:t>
      </w:r>
      <w:r w:rsidR="00B83878" w:rsidRPr="00C417D9">
        <w:rPr>
          <w:rFonts w:ascii="Times New Roman" w:eastAsia="Calibri" w:hAnsi="Times New Roman"/>
          <w:color w:val="000000"/>
          <w:sz w:val="28"/>
          <w:szCs w:val="28"/>
        </w:rPr>
        <w:t>-</w:t>
      </w:r>
      <w:r w:rsidR="009C30C4" w:rsidRPr="00C417D9">
        <w:rPr>
          <w:rFonts w:ascii="Times New Roman" w:eastAsia="Calibri" w:hAnsi="Times New Roman"/>
          <w:color w:val="000000"/>
          <w:sz w:val="28"/>
          <w:szCs w:val="28"/>
        </w:rPr>
        <w:t>10: J34.2)</w:t>
      </w:r>
    </w:p>
    <w:p w:rsidR="00B83878" w:rsidRPr="00C417D9" w:rsidRDefault="00B83878" w:rsidP="00B83878">
      <w:pPr>
        <w:tabs>
          <w:tab w:val="left" w:pos="0"/>
        </w:tabs>
        <w:suppressAutoHyphens/>
        <w:spacing w:before="240" w:after="160" w:line="240" w:lineRule="auto"/>
        <w:ind w:right="283" w:firstLine="709"/>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704"/>
        <w:gridCol w:w="2027"/>
      </w:tblGrid>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 </w:t>
            </w:r>
            <w:r w:rsidRPr="00C417D9">
              <w:rPr>
                <w:rFonts w:ascii="Times New Roman" w:eastAsia="Calibri" w:hAnsi="Times New Roman"/>
                <w:color w:val="000000"/>
                <w:sz w:val="28"/>
                <w:szCs w:val="28"/>
                <w:lang w:eastAsia="ru-RU"/>
              </w:rPr>
              <w:lastRenderedPageBreak/>
              <w:t>п/п</w:t>
            </w:r>
          </w:p>
        </w:tc>
        <w:tc>
          <w:tcPr>
            <w:tcW w:w="3502"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DA25F4">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Критери</w:t>
            </w:r>
            <w:r w:rsidR="00DA25F4" w:rsidRPr="00C417D9">
              <w:rPr>
                <w:rFonts w:ascii="Times New Roman" w:eastAsia="Calibri" w:hAnsi="Times New Roman"/>
                <w:color w:val="000000"/>
                <w:sz w:val="28"/>
                <w:szCs w:val="28"/>
                <w:lang w:eastAsia="ru-RU"/>
              </w:rPr>
              <w:t>и</w:t>
            </w:r>
            <w:r w:rsidRPr="00C417D9">
              <w:rPr>
                <w:rFonts w:ascii="Times New Roman" w:eastAsia="Calibri" w:hAnsi="Times New Roman"/>
                <w:color w:val="000000"/>
                <w:sz w:val="28"/>
                <w:szCs w:val="28"/>
                <w:lang w:eastAsia="ru-RU"/>
              </w:rPr>
              <w:t xml:space="preserve"> качества</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Оценка </w:t>
            </w:r>
            <w:r w:rsidRPr="00C417D9">
              <w:rPr>
                <w:rFonts w:ascii="Times New Roman" w:eastAsia="Calibri" w:hAnsi="Times New Roman"/>
                <w:color w:val="000000"/>
                <w:sz w:val="28"/>
                <w:szCs w:val="28"/>
                <w:lang w:eastAsia="ru-RU"/>
              </w:rPr>
              <w:lastRenderedPageBreak/>
              <w:t>выполнения</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860AC9">
            <w:pPr>
              <w:numPr>
                <w:ilvl w:val="0"/>
                <w:numId w:val="52"/>
              </w:numPr>
              <w:tabs>
                <w:tab w:val="left" w:pos="1545"/>
              </w:tabs>
              <w:spacing w:after="0" w:line="240" w:lineRule="auto"/>
              <w:ind w:hanging="767"/>
              <w:contextualSpacing/>
              <w:jc w:val="both"/>
              <w:rPr>
                <w:rFonts w:ascii="Times New Roman" w:eastAsia="Calibri" w:hAnsi="Times New Roman"/>
                <w:color w:val="000000"/>
                <w:sz w:val="28"/>
                <w:szCs w:val="28"/>
                <w:lang w:eastAsia="ru-RU"/>
              </w:rPr>
            </w:pPr>
          </w:p>
        </w:tc>
        <w:tc>
          <w:tcPr>
            <w:tcW w:w="3502" w:type="pct"/>
            <w:tcBorders>
              <w:top w:val="single" w:sz="4" w:space="0" w:color="auto"/>
              <w:left w:val="single" w:sz="4" w:space="0" w:color="auto"/>
              <w:bottom w:val="single" w:sz="4" w:space="0" w:color="auto"/>
              <w:right w:val="single" w:sz="4" w:space="0" w:color="auto"/>
            </w:tcBorders>
            <w:shd w:val="clear" w:color="auto" w:fill="auto"/>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эндоскопия полости носа и/или рентгенография придаточных пазух носа и/или компьютерная томография придаточных пазух носа</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860AC9">
            <w:pPr>
              <w:numPr>
                <w:ilvl w:val="0"/>
                <w:numId w:val="52"/>
              </w:numPr>
              <w:tabs>
                <w:tab w:val="left" w:pos="1545"/>
              </w:tabs>
              <w:spacing w:after="0" w:line="240" w:lineRule="auto"/>
              <w:ind w:hanging="767"/>
              <w:contextualSpacing/>
              <w:jc w:val="both"/>
              <w:rPr>
                <w:rFonts w:ascii="Times New Roman" w:eastAsia="Calibri" w:hAnsi="Times New Roman"/>
                <w:color w:val="000000"/>
                <w:sz w:val="28"/>
                <w:szCs w:val="28"/>
                <w:lang w:eastAsia="ru-RU"/>
              </w:rPr>
            </w:pPr>
          </w:p>
        </w:tc>
        <w:tc>
          <w:tcPr>
            <w:tcW w:w="3502" w:type="pct"/>
            <w:tcBorders>
              <w:top w:val="nil"/>
              <w:left w:val="single" w:sz="4" w:space="0" w:color="auto"/>
              <w:bottom w:val="single" w:sz="4" w:space="0" w:color="auto"/>
              <w:right w:val="single" w:sz="4" w:space="0" w:color="auto"/>
            </w:tcBorders>
            <w:shd w:val="clear" w:color="000000" w:fill="FFFFFF"/>
            <w:vAlign w:val="center"/>
          </w:tcPr>
          <w:p w:rsidR="009C30C4" w:rsidRPr="00C417D9" w:rsidRDefault="009C30C4" w:rsidP="00DA25F4">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Выполнено хирургическое вмешательство (при наличии </w:t>
            </w:r>
            <w:r w:rsidR="00DA25F4" w:rsidRPr="00C417D9">
              <w:rPr>
                <w:rFonts w:ascii="Times New Roman" w:eastAsia="Calibri" w:hAnsi="Times New Roman"/>
                <w:color w:val="000000"/>
                <w:sz w:val="28"/>
                <w:szCs w:val="28"/>
              </w:rPr>
              <w:t xml:space="preserve">медицинских </w:t>
            </w:r>
            <w:r w:rsidRPr="00C417D9">
              <w:rPr>
                <w:rFonts w:ascii="Times New Roman" w:eastAsia="Calibri" w:hAnsi="Times New Roman"/>
                <w:color w:val="000000"/>
                <w:sz w:val="28"/>
                <w:szCs w:val="28"/>
              </w:rPr>
              <w:t>показаний и отсутствии противопоказаний)</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860AC9">
            <w:pPr>
              <w:numPr>
                <w:ilvl w:val="0"/>
                <w:numId w:val="52"/>
              </w:numPr>
              <w:tabs>
                <w:tab w:val="left" w:pos="1545"/>
              </w:tabs>
              <w:spacing w:after="0" w:line="240" w:lineRule="auto"/>
              <w:ind w:hanging="767"/>
              <w:contextualSpacing/>
              <w:jc w:val="both"/>
              <w:rPr>
                <w:rFonts w:ascii="Times New Roman" w:eastAsia="Calibri" w:hAnsi="Times New Roman"/>
                <w:color w:val="000000"/>
                <w:sz w:val="28"/>
                <w:szCs w:val="28"/>
                <w:lang w:eastAsia="ru-RU"/>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кровотечения в послеоперационном периоде</w:t>
            </w:r>
          </w:p>
        </w:tc>
        <w:tc>
          <w:tcPr>
            <w:tcW w:w="105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860AC9">
            <w:pPr>
              <w:numPr>
                <w:ilvl w:val="0"/>
                <w:numId w:val="52"/>
              </w:numPr>
              <w:tabs>
                <w:tab w:val="left" w:pos="1545"/>
              </w:tabs>
              <w:spacing w:after="0" w:line="240" w:lineRule="auto"/>
              <w:ind w:hanging="767"/>
              <w:contextualSpacing/>
              <w:jc w:val="both"/>
              <w:rPr>
                <w:rFonts w:ascii="Times New Roman" w:eastAsia="Calibri" w:hAnsi="Times New Roman"/>
                <w:color w:val="000000"/>
                <w:sz w:val="28"/>
                <w:szCs w:val="28"/>
                <w:lang w:eastAsia="ru-RU"/>
              </w:rPr>
            </w:pP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гнойно-септических осложнений в период госпитализации</w:t>
            </w:r>
          </w:p>
        </w:tc>
        <w:tc>
          <w:tcPr>
            <w:tcW w:w="105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B83878" w:rsidRPr="00C417D9" w:rsidRDefault="00B83878" w:rsidP="00B83878">
      <w:pPr>
        <w:tabs>
          <w:tab w:val="left" w:pos="284"/>
        </w:tabs>
        <w:suppressAutoHyphens/>
        <w:spacing w:before="240" w:after="160" w:line="240" w:lineRule="auto"/>
        <w:ind w:firstLine="709"/>
        <w:contextualSpacing/>
        <w:jc w:val="both"/>
        <w:rPr>
          <w:rFonts w:ascii="Times New Roman" w:eastAsia="Calibri" w:hAnsi="Times New Roman"/>
          <w:color w:val="000000"/>
          <w:sz w:val="28"/>
          <w:szCs w:val="28"/>
        </w:rPr>
      </w:pPr>
    </w:p>
    <w:p w:rsidR="009C30C4" w:rsidRPr="00C417D9" w:rsidRDefault="00FA3065" w:rsidP="00B83878">
      <w:pPr>
        <w:tabs>
          <w:tab w:val="left" w:pos="284"/>
        </w:tabs>
        <w:suppressAutoHyphens/>
        <w:spacing w:before="240" w:after="16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3.5.4 </w:t>
      </w:r>
      <w:r w:rsidR="00DA25F4" w:rsidRPr="00C417D9">
        <w:rPr>
          <w:rFonts w:ascii="Times New Roman" w:eastAsia="Calibri" w:hAnsi="Times New Roman"/>
          <w:color w:val="000000"/>
          <w:sz w:val="28"/>
          <w:szCs w:val="28"/>
        </w:rPr>
        <w:tab/>
      </w:r>
      <w:r w:rsidR="009C30C4" w:rsidRPr="00C417D9">
        <w:rPr>
          <w:rFonts w:ascii="Times New Roman" w:eastAsia="Calibri" w:hAnsi="Times New Roman"/>
          <w:color w:val="000000"/>
          <w:sz w:val="28"/>
          <w:szCs w:val="28"/>
        </w:rPr>
        <w:t>Критерии качества специализированной медицинской помощи детям при</w:t>
      </w:r>
      <w:r w:rsidR="00D87CE6" w:rsidRPr="00C417D9">
        <w:rPr>
          <w:rFonts w:ascii="Times New Roman" w:eastAsia="Calibri" w:hAnsi="Times New Roman"/>
          <w:color w:val="000000"/>
          <w:sz w:val="28"/>
          <w:szCs w:val="28"/>
        </w:rPr>
        <w:t xml:space="preserve"> гипертрофии миндалин,</w:t>
      </w:r>
      <w:r w:rsidR="009C30C4" w:rsidRPr="00C417D9">
        <w:rPr>
          <w:rFonts w:ascii="Times New Roman" w:eastAsia="Calibri" w:hAnsi="Times New Roman"/>
          <w:color w:val="000000"/>
          <w:sz w:val="28"/>
          <w:szCs w:val="28"/>
        </w:rPr>
        <w:t xml:space="preserve"> гипертрофии аденоидов, гипертрофи</w:t>
      </w:r>
      <w:r w:rsidR="00D87CE6" w:rsidRPr="00C417D9">
        <w:rPr>
          <w:rFonts w:ascii="Times New Roman" w:eastAsia="Calibri" w:hAnsi="Times New Roman"/>
          <w:color w:val="000000"/>
          <w:sz w:val="28"/>
          <w:szCs w:val="28"/>
        </w:rPr>
        <w:t>и</w:t>
      </w:r>
      <w:r w:rsidR="009C30C4" w:rsidRPr="00C417D9">
        <w:rPr>
          <w:rFonts w:ascii="Times New Roman" w:eastAsia="Calibri" w:hAnsi="Times New Roman"/>
          <w:color w:val="000000"/>
          <w:sz w:val="28"/>
          <w:szCs w:val="28"/>
        </w:rPr>
        <w:t xml:space="preserve"> мин</w:t>
      </w:r>
      <w:r w:rsidR="00D87CE6" w:rsidRPr="00C417D9">
        <w:rPr>
          <w:rFonts w:ascii="Times New Roman" w:eastAsia="Calibri" w:hAnsi="Times New Roman"/>
          <w:color w:val="000000"/>
          <w:sz w:val="28"/>
          <w:szCs w:val="28"/>
        </w:rPr>
        <w:t xml:space="preserve">далин с гипертрофией аденоидов </w:t>
      </w:r>
      <w:r w:rsidR="009C30C4" w:rsidRPr="00C417D9">
        <w:rPr>
          <w:rFonts w:ascii="Times New Roman" w:eastAsia="Calibri" w:hAnsi="Times New Roman"/>
          <w:color w:val="000000"/>
          <w:sz w:val="28"/>
          <w:szCs w:val="28"/>
        </w:rPr>
        <w:t>(коды по МКБ</w:t>
      </w:r>
      <w:r w:rsidR="00B83878" w:rsidRPr="00C417D9">
        <w:rPr>
          <w:rFonts w:ascii="Times New Roman" w:eastAsia="Calibri" w:hAnsi="Times New Roman"/>
          <w:color w:val="000000"/>
          <w:sz w:val="28"/>
          <w:szCs w:val="28"/>
        </w:rPr>
        <w:t>-</w:t>
      </w:r>
      <w:r w:rsidR="009C30C4" w:rsidRPr="00C417D9">
        <w:rPr>
          <w:rFonts w:ascii="Times New Roman" w:eastAsia="Calibri" w:hAnsi="Times New Roman"/>
          <w:color w:val="000000"/>
          <w:sz w:val="28"/>
          <w:szCs w:val="28"/>
        </w:rPr>
        <w:t>10: J35.1; J35.2; J35.3)</w:t>
      </w:r>
    </w:p>
    <w:p w:rsidR="00B83878" w:rsidRPr="00C417D9" w:rsidRDefault="00B83878" w:rsidP="00B83878">
      <w:pPr>
        <w:tabs>
          <w:tab w:val="left" w:pos="284"/>
        </w:tabs>
        <w:suppressAutoHyphens/>
        <w:spacing w:before="240" w:after="160" w:line="240" w:lineRule="auto"/>
        <w:ind w:firstLine="709"/>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704"/>
        <w:gridCol w:w="2027"/>
      </w:tblGrid>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502"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DA25F4">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w:t>
            </w:r>
            <w:r w:rsidR="00DA25F4" w:rsidRPr="00C417D9">
              <w:rPr>
                <w:rFonts w:ascii="Times New Roman" w:eastAsia="Calibri" w:hAnsi="Times New Roman"/>
                <w:color w:val="000000"/>
                <w:sz w:val="28"/>
                <w:szCs w:val="28"/>
                <w:lang w:eastAsia="ru-RU"/>
              </w:rPr>
              <w:t xml:space="preserve">и </w:t>
            </w:r>
            <w:r w:rsidRPr="00C417D9">
              <w:rPr>
                <w:rFonts w:ascii="Times New Roman" w:eastAsia="Calibri" w:hAnsi="Times New Roman"/>
                <w:color w:val="000000"/>
                <w:sz w:val="28"/>
                <w:szCs w:val="28"/>
                <w:lang w:eastAsia="ru-RU"/>
              </w:rPr>
              <w:t>качества</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B83878" w:rsidP="00B8387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502" w:type="pct"/>
            <w:tcBorders>
              <w:top w:val="single" w:sz="4" w:space="0" w:color="auto"/>
              <w:left w:val="single" w:sz="4" w:space="0" w:color="auto"/>
              <w:bottom w:val="single" w:sz="4" w:space="0" w:color="auto"/>
              <w:right w:val="single" w:sz="4" w:space="0" w:color="auto"/>
            </w:tcBorders>
            <w:shd w:val="clear" w:color="auto" w:fill="auto"/>
          </w:tcPr>
          <w:p w:rsidR="009C30C4" w:rsidRPr="00C417D9" w:rsidRDefault="009C30C4" w:rsidP="00627AF4">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w:t>
            </w:r>
            <w:r w:rsidR="00627AF4">
              <w:rPr>
                <w:rFonts w:ascii="Times New Roman" w:eastAsia="Calibri" w:hAnsi="Times New Roman"/>
                <w:color w:val="000000"/>
                <w:sz w:val="28"/>
                <w:szCs w:val="28"/>
              </w:rPr>
              <w:t>о</w:t>
            </w:r>
            <w:r w:rsidRPr="00C417D9">
              <w:rPr>
                <w:rFonts w:ascii="Times New Roman" w:eastAsia="Calibri" w:hAnsi="Times New Roman"/>
                <w:color w:val="000000"/>
                <w:sz w:val="28"/>
                <w:szCs w:val="28"/>
              </w:rPr>
              <w:t xml:space="preserve"> рентгенологическое исследование носоглотки и/или эндоскопия носоглотки при гипертрофии аденоидов</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627AF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B83878" w:rsidP="00B8387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502" w:type="pct"/>
            <w:tcBorders>
              <w:top w:val="nil"/>
              <w:left w:val="single" w:sz="4" w:space="0" w:color="auto"/>
              <w:bottom w:val="single" w:sz="4" w:space="0" w:color="auto"/>
              <w:right w:val="single" w:sz="4" w:space="0" w:color="auto"/>
            </w:tcBorders>
            <w:shd w:val="clear" w:color="000000" w:fill="FFFFFF"/>
            <w:vAlign w:val="center"/>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коагулограмма (ориентировочное исследование системы гемостаза)</w:t>
            </w:r>
          </w:p>
        </w:tc>
        <w:tc>
          <w:tcPr>
            <w:tcW w:w="105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627AF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B83878" w:rsidP="00B8387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9C30C4" w:rsidRPr="00C417D9" w:rsidRDefault="009C30C4" w:rsidP="00DA25F4">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Выполнено хирургическое вмешательство (при наличии </w:t>
            </w:r>
            <w:r w:rsidR="00DA25F4" w:rsidRPr="00C417D9">
              <w:rPr>
                <w:rFonts w:ascii="Times New Roman" w:eastAsia="Calibri" w:hAnsi="Times New Roman"/>
                <w:color w:val="000000"/>
                <w:sz w:val="28"/>
                <w:szCs w:val="28"/>
              </w:rPr>
              <w:t xml:space="preserve">медицинских </w:t>
            </w:r>
            <w:r w:rsidRPr="00C417D9">
              <w:rPr>
                <w:rFonts w:ascii="Times New Roman" w:eastAsia="Calibri" w:hAnsi="Times New Roman"/>
                <w:color w:val="000000"/>
                <w:sz w:val="28"/>
                <w:szCs w:val="28"/>
              </w:rPr>
              <w:t>показаний и отсутствии противопоказаний)</w:t>
            </w:r>
          </w:p>
        </w:tc>
        <w:tc>
          <w:tcPr>
            <w:tcW w:w="1059" w:type="pct"/>
            <w:tcBorders>
              <w:top w:val="single" w:sz="4" w:space="0" w:color="auto"/>
              <w:left w:val="single" w:sz="4" w:space="0" w:color="auto"/>
              <w:bottom w:val="single" w:sz="4" w:space="0" w:color="auto"/>
              <w:right w:val="single" w:sz="4" w:space="0" w:color="auto"/>
            </w:tcBorders>
            <w:vAlign w:val="center"/>
            <w:hideMark/>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9" w:type="pct"/>
            <w:tcBorders>
              <w:top w:val="single" w:sz="4" w:space="0" w:color="auto"/>
              <w:left w:val="single" w:sz="4" w:space="0" w:color="auto"/>
              <w:bottom w:val="single" w:sz="4" w:space="0" w:color="auto"/>
              <w:right w:val="single" w:sz="4" w:space="0" w:color="auto"/>
            </w:tcBorders>
            <w:vAlign w:val="center"/>
          </w:tcPr>
          <w:p w:rsidR="009C30C4" w:rsidRPr="00C417D9" w:rsidRDefault="00B83878" w:rsidP="00B8387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4.</w:t>
            </w:r>
          </w:p>
        </w:tc>
        <w:tc>
          <w:tcPr>
            <w:tcW w:w="3502" w:type="pct"/>
            <w:tcBorders>
              <w:top w:val="single" w:sz="4" w:space="0" w:color="auto"/>
              <w:left w:val="single" w:sz="4" w:space="0" w:color="auto"/>
              <w:bottom w:val="single" w:sz="4" w:space="0" w:color="auto"/>
              <w:right w:val="single" w:sz="4" w:space="0" w:color="auto"/>
            </w:tcBorders>
            <w:shd w:val="clear" w:color="000000" w:fill="FFFFFF"/>
            <w:vAlign w:val="center"/>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кровотечения в послеоперационном периоде</w:t>
            </w:r>
          </w:p>
        </w:tc>
        <w:tc>
          <w:tcPr>
            <w:tcW w:w="1059" w:type="pct"/>
            <w:tcBorders>
              <w:top w:val="single" w:sz="4" w:space="0" w:color="auto"/>
              <w:left w:val="single" w:sz="4" w:space="0" w:color="auto"/>
              <w:bottom w:val="single" w:sz="4" w:space="0" w:color="auto"/>
              <w:right w:val="single" w:sz="4" w:space="0" w:color="auto"/>
            </w:tcBorders>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EB4163" w:rsidRPr="00C417D9" w:rsidRDefault="00EB4163" w:rsidP="00AF01FE">
      <w:pPr>
        <w:tabs>
          <w:tab w:val="left" w:pos="426"/>
        </w:tabs>
        <w:suppressAutoHyphens/>
        <w:spacing w:before="240" w:after="160" w:line="240" w:lineRule="auto"/>
        <w:ind w:firstLine="709"/>
        <w:contextualSpacing/>
        <w:jc w:val="both"/>
        <w:rPr>
          <w:rFonts w:ascii="Times New Roman" w:eastAsia="Calibri" w:hAnsi="Times New Roman"/>
          <w:color w:val="000000"/>
          <w:sz w:val="28"/>
          <w:szCs w:val="28"/>
        </w:rPr>
      </w:pPr>
    </w:p>
    <w:p w:rsidR="009C30C4" w:rsidRPr="00C417D9" w:rsidRDefault="00FA3065" w:rsidP="00AF01FE">
      <w:pPr>
        <w:tabs>
          <w:tab w:val="left" w:pos="426"/>
        </w:tabs>
        <w:suppressAutoHyphens/>
        <w:spacing w:before="240" w:after="16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3.5.5</w:t>
      </w:r>
      <w:r w:rsidR="007F5DD1" w:rsidRPr="00C417D9">
        <w:rPr>
          <w:rFonts w:ascii="Times New Roman" w:eastAsia="Calibri" w:hAnsi="Times New Roman"/>
          <w:color w:val="000000"/>
          <w:sz w:val="28"/>
          <w:szCs w:val="28"/>
        </w:rPr>
        <w:t xml:space="preserve"> </w:t>
      </w:r>
      <w:r w:rsidR="009C30C4"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переломе костей носа (код по МКБ</w:t>
      </w:r>
      <w:r w:rsidR="00AF01FE" w:rsidRPr="00C417D9">
        <w:rPr>
          <w:rFonts w:ascii="Times New Roman" w:eastAsia="Calibri" w:hAnsi="Times New Roman"/>
          <w:color w:val="000000"/>
          <w:sz w:val="28"/>
          <w:szCs w:val="28"/>
        </w:rPr>
        <w:t>-</w:t>
      </w:r>
      <w:r w:rsidR="009C30C4" w:rsidRPr="00C417D9">
        <w:rPr>
          <w:rFonts w:ascii="Times New Roman" w:eastAsia="Calibri" w:hAnsi="Times New Roman"/>
          <w:color w:val="000000"/>
          <w:sz w:val="28"/>
          <w:szCs w:val="28"/>
        </w:rPr>
        <w:t>10: S02.2)</w:t>
      </w:r>
    </w:p>
    <w:p w:rsidR="00AF01FE" w:rsidRPr="00C417D9" w:rsidRDefault="00AF01FE" w:rsidP="00FA3065">
      <w:pPr>
        <w:tabs>
          <w:tab w:val="left" w:pos="851"/>
        </w:tabs>
        <w:suppressAutoHyphens/>
        <w:spacing w:before="240" w:after="160" w:line="240" w:lineRule="auto"/>
        <w:ind w:left="850"/>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9C30C4" w:rsidRPr="00C417D9" w:rsidTr="00565544">
        <w:tc>
          <w:tcPr>
            <w:tcW w:w="438" w:type="pct"/>
            <w:vAlign w:val="center"/>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9C30C4" w:rsidRPr="00C417D9" w:rsidRDefault="009C30C4" w:rsidP="007F5DD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9C30C4" w:rsidRPr="00C417D9" w:rsidRDefault="009C30C4" w:rsidP="007F5DD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9C30C4" w:rsidRPr="00C417D9" w:rsidTr="00565544">
        <w:tc>
          <w:tcPr>
            <w:tcW w:w="438" w:type="pct"/>
            <w:vAlign w:val="center"/>
          </w:tcPr>
          <w:p w:rsidR="009C30C4" w:rsidRPr="00C417D9" w:rsidRDefault="009C30C4" w:rsidP="00060B1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479" w:type="pct"/>
            <w:vAlign w:val="center"/>
          </w:tcPr>
          <w:p w:rsidR="009C30C4" w:rsidRPr="00C417D9" w:rsidRDefault="00D43EA1" w:rsidP="00E02ECB">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w:t>
            </w:r>
            <w:r w:rsidR="009C30C4" w:rsidRPr="00C417D9">
              <w:rPr>
                <w:rFonts w:ascii="Times New Roman" w:eastAsia="Calibri" w:hAnsi="Times New Roman"/>
                <w:color w:val="000000"/>
                <w:sz w:val="28"/>
                <w:szCs w:val="28"/>
                <w:lang w:eastAsia="ru-RU"/>
              </w:rPr>
              <w:t>оториноларингологом не позднее 1 часа от момента поступления в стационар</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060B1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79" w:type="pct"/>
            <w:vAlign w:val="center"/>
          </w:tcPr>
          <w:p w:rsidR="009C30C4" w:rsidRPr="00C417D9" w:rsidRDefault="009C30C4" w:rsidP="00E02ECB">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Выполнена рентгенография костей носа не позднее 2 часов от момента поступления в стационар</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060B1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79" w:type="pct"/>
            <w:vAlign w:val="center"/>
          </w:tcPr>
          <w:p w:rsidR="009C30C4" w:rsidRPr="00C417D9" w:rsidRDefault="009C30C4" w:rsidP="00E02ECB">
            <w:pPr>
              <w:tabs>
                <w:tab w:val="left" w:pos="1050"/>
              </w:tabs>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репозиция костей носа </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9C30C4" w:rsidRPr="00C417D9" w:rsidRDefault="009C30C4" w:rsidP="00E02ECB">
      <w:pPr>
        <w:spacing w:line="240" w:lineRule="auto"/>
        <w:jc w:val="both"/>
        <w:rPr>
          <w:rFonts w:ascii="Times New Roman" w:eastAsia="Calibri" w:hAnsi="Times New Roman"/>
          <w:color w:val="000000"/>
          <w:sz w:val="28"/>
          <w:szCs w:val="28"/>
        </w:rPr>
      </w:pPr>
    </w:p>
    <w:p w:rsidR="009C30C4" w:rsidRPr="00C417D9" w:rsidRDefault="00FA3065" w:rsidP="00AF01FE">
      <w:pPr>
        <w:tabs>
          <w:tab w:val="left" w:pos="567"/>
        </w:tabs>
        <w:suppressAutoHyphens/>
        <w:spacing w:before="240" w:after="160" w:line="240" w:lineRule="auto"/>
        <w:ind w:firstLine="709"/>
        <w:contextualSpacing/>
        <w:jc w:val="both"/>
        <w:rPr>
          <w:rFonts w:ascii="Times New Roman" w:eastAsia="Calibri" w:hAnsi="Times New Roman"/>
          <w:color w:val="000000"/>
          <w:sz w:val="28"/>
          <w:szCs w:val="28"/>
        </w:rPr>
      </w:pPr>
      <w:bookmarkStart w:id="144" w:name="_Toc454368536"/>
      <w:r w:rsidRPr="00C417D9">
        <w:rPr>
          <w:rFonts w:ascii="Times New Roman" w:eastAsia="Calibri" w:hAnsi="Times New Roman"/>
          <w:color w:val="000000"/>
          <w:sz w:val="28"/>
          <w:szCs w:val="28"/>
        </w:rPr>
        <w:t>3.5.6</w:t>
      </w:r>
      <w:r w:rsidR="007F5DD1" w:rsidRPr="00C417D9">
        <w:rPr>
          <w:rFonts w:ascii="Times New Roman" w:eastAsia="Calibri" w:hAnsi="Times New Roman"/>
          <w:color w:val="000000"/>
          <w:sz w:val="28"/>
          <w:szCs w:val="28"/>
        </w:rPr>
        <w:t xml:space="preserve"> </w:t>
      </w:r>
      <w:r w:rsidR="009C30C4"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абсцессе, фурункуле и</w:t>
      </w:r>
      <w:r w:rsidR="00AF01FE" w:rsidRPr="00C417D9">
        <w:rPr>
          <w:rFonts w:ascii="Times New Roman" w:eastAsia="Calibri" w:hAnsi="Times New Roman"/>
          <w:color w:val="000000"/>
          <w:sz w:val="28"/>
          <w:szCs w:val="28"/>
        </w:rPr>
        <w:t xml:space="preserve"> карбункуле носа (</w:t>
      </w:r>
      <w:r w:rsidR="008818C8" w:rsidRPr="00C417D9">
        <w:rPr>
          <w:rFonts w:ascii="Times New Roman" w:eastAsia="Calibri" w:hAnsi="Times New Roman"/>
          <w:color w:val="000000"/>
          <w:sz w:val="28"/>
          <w:szCs w:val="28"/>
        </w:rPr>
        <w:t>код по</w:t>
      </w:r>
      <w:r w:rsidR="00AF01FE" w:rsidRPr="00C417D9">
        <w:rPr>
          <w:rFonts w:ascii="Times New Roman" w:eastAsia="Calibri" w:hAnsi="Times New Roman"/>
          <w:color w:val="000000"/>
          <w:sz w:val="28"/>
          <w:szCs w:val="28"/>
        </w:rPr>
        <w:t xml:space="preserve"> </w:t>
      </w:r>
      <w:r w:rsidR="00AF01FE" w:rsidRPr="00C417D9">
        <w:rPr>
          <w:rFonts w:ascii="Times New Roman" w:eastAsia="Calibri" w:hAnsi="Times New Roman"/>
          <w:color w:val="000000"/>
          <w:sz w:val="28"/>
          <w:szCs w:val="28"/>
        </w:rPr>
        <w:br/>
        <w:t>МКБ-</w:t>
      </w:r>
      <w:r w:rsidR="009C30C4" w:rsidRPr="00C417D9">
        <w:rPr>
          <w:rFonts w:ascii="Times New Roman" w:eastAsia="Calibri" w:hAnsi="Times New Roman"/>
          <w:color w:val="000000"/>
          <w:sz w:val="28"/>
          <w:szCs w:val="28"/>
        </w:rPr>
        <w:t>10: J34.0)</w:t>
      </w:r>
      <w:bookmarkEnd w:id="144"/>
    </w:p>
    <w:p w:rsidR="00AF01FE" w:rsidRPr="00C417D9" w:rsidRDefault="00AF01FE" w:rsidP="00AF01FE">
      <w:pPr>
        <w:tabs>
          <w:tab w:val="left" w:pos="567"/>
        </w:tabs>
        <w:suppressAutoHyphens/>
        <w:spacing w:before="240" w:after="160" w:line="240" w:lineRule="auto"/>
        <w:ind w:firstLine="709"/>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9C30C4" w:rsidRPr="00C417D9" w:rsidTr="00565544">
        <w:tc>
          <w:tcPr>
            <w:tcW w:w="438" w:type="pct"/>
            <w:vAlign w:val="center"/>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 п/п</w:t>
            </w:r>
          </w:p>
        </w:tc>
        <w:tc>
          <w:tcPr>
            <w:tcW w:w="3479" w:type="pct"/>
            <w:vAlign w:val="center"/>
          </w:tcPr>
          <w:p w:rsidR="009C30C4" w:rsidRPr="00C417D9" w:rsidRDefault="009C30C4" w:rsidP="007F5DD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9C30C4" w:rsidRPr="00C417D9" w:rsidRDefault="009C30C4" w:rsidP="00E02ECB">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7F5DD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осмотр врачом</w:t>
            </w:r>
            <w:r w:rsidR="00D43EA1" w:rsidRPr="00C417D9">
              <w:rPr>
                <w:rFonts w:ascii="Times New Roman" w:eastAsia="Calibri" w:hAnsi="Times New Roman"/>
                <w:color w:val="000000"/>
                <w:sz w:val="28"/>
                <w:szCs w:val="28"/>
              </w:rPr>
              <w:t>-</w:t>
            </w:r>
            <w:r w:rsidRPr="00C417D9">
              <w:rPr>
                <w:rFonts w:ascii="Times New Roman" w:eastAsia="Calibri" w:hAnsi="Times New Roman"/>
                <w:color w:val="000000"/>
                <w:sz w:val="28"/>
                <w:szCs w:val="28"/>
              </w:rPr>
              <w:t xml:space="preserve">оториноларингологом не позднее </w:t>
            </w:r>
            <w:r w:rsidR="007F5DD1" w:rsidRPr="00C417D9">
              <w:rPr>
                <w:rFonts w:ascii="Times New Roman" w:eastAsia="Calibri" w:hAnsi="Times New Roman"/>
                <w:color w:val="000000"/>
                <w:sz w:val="28"/>
                <w:szCs w:val="28"/>
              </w:rPr>
              <w:t>одного</w:t>
            </w:r>
            <w:r w:rsidRPr="00C417D9">
              <w:rPr>
                <w:rFonts w:ascii="Times New Roman" w:eastAsia="Calibri" w:hAnsi="Times New Roman"/>
                <w:color w:val="000000"/>
                <w:sz w:val="28"/>
                <w:szCs w:val="28"/>
              </w:rPr>
              <w:t xml:space="preserve"> часа от момента поступления в стационар </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7F5DD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 общий (клинический) анализ крови развернутый не позднее </w:t>
            </w:r>
            <w:r w:rsidR="007F5DD1" w:rsidRPr="00C417D9">
              <w:rPr>
                <w:rFonts w:ascii="Times New Roman" w:eastAsia="Calibri" w:hAnsi="Times New Roman"/>
                <w:color w:val="000000"/>
                <w:sz w:val="28"/>
                <w:szCs w:val="28"/>
              </w:rPr>
              <w:t>трех</w:t>
            </w:r>
            <w:r w:rsidRPr="00C417D9">
              <w:rPr>
                <w:rFonts w:ascii="Times New Roman" w:eastAsia="Calibri" w:hAnsi="Times New Roman"/>
                <w:color w:val="000000"/>
                <w:sz w:val="28"/>
                <w:szCs w:val="28"/>
              </w:rPr>
              <w:t xml:space="preserve"> часов от момента поступления в стационар</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7F5DD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Выполнено вскрытие и дренирование гнойно-воспалительного очага не позднее </w:t>
            </w:r>
            <w:r w:rsidR="007F5DD1" w:rsidRPr="00C417D9">
              <w:rPr>
                <w:rFonts w:ascii="Times New Roman" w:eastAsia="Calibri" w:hAnsi="Times New Roman"/>
                <w:color w:val="000000"/>
                <w:sz w:val="28"/>
                <w:szCs w:val="28"/>
              </w:rPr>
              <w:t>трех</w:t>
            </w:r>
            <w:r w:rsidRPr="00C417D9">
              <w:rPr>
                <w:rFonts w:ascii="Times New Roman" w:eastAsia="Calibri" w:hAnsi="Times New Roman"/>
                <w:color w:val="000000"/>
                <w:sz w:val="28"/>
                <w:szCs w:val="28"/>
              </w:rPr>
              <w:t xml:space="preserve"> часов от момента установления диагноза</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тромбоэмболических осложнений в период госпитализации</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C30C4" w:rsidRPr="00C417D9" w:rsidTr="00565544">
        <w:tc>
          <w:tcPr>
            <w:tcW w:w="438" w:type="pct"/>
            <w:vAlign w:val="center"/>
          </w:tcPr>
          <w:p w:rsidR="009C30C4" w:rsidRPr="00C417D9" w:rsidRDefault="009C30C4" w:rsidP="00860AC9">
            <w:pPr>
              <w:numPr>
                <w:ilvl w:val="0"/>
                <w:numId w:val="5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tcPr>
          <w:p w:rsidR="009C30C4" w:rsidRPr="00C417D9" w:rsidRDefault="009C30C4" w:rsidP="00E02E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септических осложнений в период госпитализации</w:t>
            </w:r>
          </w:p>
        </w:tc>
        <w:tc>
          <w:tcPr>
            <w:tcW w:w="1083" w:type="pct"/>
            <w:vAlign w:val="center"/>
          </w:tcPr>
          <w:p w:rsidR="009C30C4" w:rsidRPr="00C417D9" w:rsidRDefault="009C30C4" w:rsidP="00E02ECB">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252BC0" w:rsidRDefault="00252BC0" w:rsidP="00252BC0">
      <w:pPr>
        <w:tabs>
          <w:tab w:val="left" w:pos="0"/>
        </w:tabs>
        <w:spacing w:line="240" w:lineRule="auto"/>
        <w:ind w:firstLine="709"/>
        <w:jc w:val="both"/>
        <w:rPr>
          <w:rFonts w:ascii="Times New Roman" w:hAnsi="Times New Roman"/>
          <w:color w:val="000000"/>
          <w:sz w:val="28"/>
          <w:szCs w:val="28"/>
          <w:lang w:eastAsia="ru-RU"/>
        </w:rPr>
      </w:pPr>
    </w:p>
    <w:p w:rsidR="00000C44" w:rsidRPr="00C417D9" w:rsidRDefault="00000C44" w:rsidP="00252BC0">
      <w:pPr>
        <w:tabs>
          <w:tab w:val="left" w:pos="0"/>
        </w:tabs>
        <w:spacing w:line="240" w:lineRule="auto"/>
        <w:ind w:firstLine="709"/>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3.5.7 Критерии качества специализированной медицинской помощи взрослым и детям при хроническом гнойном среднем отите (коды по </w:t>
      </w:r>
      <w:r w:rsidRPr="00C417D9">
        <w:rPr>
          <w:rFonts w:ascii="Times New Roman" w:hAnsi="Times New Roman"/>
          <w:color w:val="000000"/>
          <w:sz w:val="28"/>
          <w:szCs w:val="28"/>
          <w:lang w:eastAsia="ru-RU"/>
        </w:rPr>
        <w:br/>
        <w:t>МКБ-10: H66.1</w:t>
      </w:r>
      <w:r w:rsidR="00AF10D8"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t xml:space="preserve"> H 66.3)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000C44" w:rsidRPr="00C417D9" w:rsidRDefault="00000C44" w:rsidP="00797151">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отоскопия под увеличением</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тональная аудиометрия и/или исследование органов слуха с помощью камертона </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000000" w:fill="FFFFFF"/>
            <w:vAlign w:val="center"/>
          </w:tcPr>
          <w:p w:rsidR="00000C44" w:rsidRPr="00C417D9" w:rsidRDefault="00000C44" w:rsidP="008E107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и/или противогрибковыми лекарственными препаратами (при наличии отделяемого из барабанной полости, </w:t>
            </w:r>
            <w:r w:rsidR="008E107A">
              <w:rPr>
                <w:rFonts w:ascii="Times New Roman" w:hAnsi="Times New Roman"/>
                <w:color w:val="000000"/>
                <w:sz w:val="28"/>
                <w:szCs w:val="28"/>
              </w:rPr>
              <w:t>в зависимости от</w:t>
            </w:r>
            <w:r w:rsidRPr="00C417D9">
              <w:rPr>
                <w:rFonts w:ascii="Times New Roman" w:hAnsi="Times New Roman"/>
                <w:color w:val="000000"/>
                <w:sz w:val="28"/>
                <w:szCs w:val="28"/>
              </w:rPr>
              <w:t xml:space="preserve"> медицинских показаний и </w:t>
            </w:r>
            <w:r w:rsidR="008E107A">
              <w:rPr>
                <w:rFonts w:ascii="Times New Roman" w:hAnsi="Times New Roman"/>
                <w:color w:val="000000"/>
                <w:sz w:val="28"/>
                <w:szCs w:val="28"/>
              </w:rPr>
              <w:t xml:space="preserve">при </w:t>
            </w:r>
            <w:r w:rsidRPr="00C417D9">
              <w:rPr>
                <w:rFonts w:ascii="Times New Roman" w:hAnsi="Times New Roman"/>
                <w:color w:val="000000"/>
                <w:sz w:val="28"/>
                <w:szCs w:val="28"/>
              </w:rPr>
              <w:t>отсутствии медицинских противопоказаний)</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рентгенография височной кости и/или компьютерная томография височной кости </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6.</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удаленных тканей (при хирургическом вмешательстве)</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9. </w:t>
            </w:r>
          </w:p>
        </w:tc>
        <w:tc>
          <w:tcPr>
            <w:tcW w:w="3479"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тромботических осложнений в период госпитализации</w:t>
            </w:r>
          </w:p>
        </w:tc>
        <w:tc>
          <w:tcPr>
            <w:tcW w:w="1083"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0C44" w:rsidRPr="00C417D9" w:rsidRDefault="00000C44" w:rsidP="00000C44">
      <w:pPr>
        <w:pStyle w:val="12"/>
        <w:spacing w:before="240"/>
        <w:ind w:left="0" w:firstLine="709"/>
        <w:jc w:val="both"/>
        <w:rPr>
          <w:b w:val="0"/>
          <w:color w:val="000000"/>
          <w:sz w:val="28"/>
          <w:szCs w:val="28"/>
          <w:lang w:eastAsia="ru-RU"/>
        </w:rPr>
      </w:pPr>
      <w:r w:rsidRPr="00C417D9">
        <w:rPr>
          <w:b w:val="0"/>
          <w:color w:val="000000"/>
          <w:sz w:val="28"/>
          <w:szCs w:val="28"/>
          <w:lang w:eastAsia="ru-RU"/>
        </w:rPr>
        <w:t xml:space="preserve">3.5.8 Критерии качества специализированной медицинской помощи взрослым и детям при внезапной идиопатической потере слуха (код </w:t>
      </w:r>
      <w:r w:rsidR="008E107A">
        <w:rPr>
          <w:b w:val="0"/>
          <w:color w:val="000000"/>
          <w:sz w:val="28"/>
          <w:szCs w:val="28"/>
          <w:lang w:eastAsia="ru-RU"/>
        </w:rPr>
        <w:t xml:space="preserve">  </w:t>
      </w:r>
      <w:r w:rsidRPr="00C417D9">
        <w:rPr>
          <w:b w:val="0"/>
          <w:color w:val="000000"/>
          <w:sz w:val="28"/>
          <w:szCs w:val="28"/>
          <w:lang w:eastAsia="ru-RU"/>
        </w:rPr>
        <w:t>по</w:t>
      </w:r>
      <w:r w:rsidR="008E107A">
        <w:rPr>
          <w:b w:val="0"/>
          <w:color w:val="000000"/>
          <w:sz w:val="28"/>
          <w:szCs w:val="28"/>
          <w:lang w:eastAsia="ru-RU"/>
        </w:rPr>
        <w:t> </w:t>
      </w:r>
      <w:r w:rsidRPr="00C417D9">
        <w:rPr>
          <w:b w:val="0"/>
          <w:color w:val="000000"/>
          <w:sz w:val="28"/>
          <w:szCs w:val="28"/>
          <w:lang w:eastAsia="ru-RU"/>
        </w:rPr>
        <w:t xml:space="preserve">МКБ-10: H91.2)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25"/>
        <w:gridCol w:w="2108"/>
      </w:tblGrid>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1" w:type="pct"/>
            <w:vAlign w:val="center"/>
          </w:tcPr>
          <w:p w:rsidR="00000C44" w:rsidRPr="00C417D9" w:rsidRDefault="00000C44" w:rsidP="00797151">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1"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врачом-оториноларингологом не позднее 1 часа от момента поступления в стационар</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61"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 не позднее 1 часа от момента поступления в стационар</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1" w:type="pct"/>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врачом-терапевтом или врачом-педиатром не позднее 1 часа от момента поступления в стационар</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1" w:type="pct"/>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1"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6</w:t>
            </w:r>
            <w:r w:rsidRPr="00C417D9">
              <w:rPr>
                <w:rFonts w:ascii="Times New Roman" w:hAnsi="Times New Roman"/>
                <w:color w:val="000000"/>
                <w:sz w:val="28"/>
                <w:szCs w:val="28"/>
                <w:lang w:eastAsia="ru-RU"/>
              </w:rPr>
              <w:t>.</w:t>
            </w:r>
          </w:p>
        </w:tc>
        <w:tc>
          <w:tcPr>
            <w:tcW w:w="3461" w:type="pct"/>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магнитно-резонансная томография внутренних слуховых проходов и мостомозжечковых углов (при одностороннем снижении слуха)</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7</w:t>
            </w:r>
            <w:r w:rsidRPr="00C417D9">
              <w:rPr>
                <w:rFonts w:ascii="Times New Roman" w:hAnsi="Times New Roman"/>
                <w:color w:val="000000"/>
                <w:sz w:val="28"/>
                <w:szCs w:val="28"/>
                <w:lang w:eastAsia="ru-RU"/>
              </w:rPr>
              <w:t>.</w:t>
            </w:r>
          </w:p>
        </w:tc>
        <w:tc>
          <w:tcPr>
            <w:tcW w:w="3461" w:type="pct"/>
            <w:vAlign w:val="center"/>
          </w:tcPr>
          <w:p w:rsidR="00000C44" w:rsidRPr="00C417D9" w:rsidRDefault="00000C44" w:rsidP="00856A0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лечение </w:t>
            </w:r>
            <w:r w:rsidR="00856A0B">
              <w:rPr>
                <w:rFonts w:ascii="Times New Roman" w:hAnsi="Times New Roman"/>
                <w:color w:val="000000"/>
                <w:sz w:val="28"/>
                <w:szCs w:val="28"/>
              </w:rPr>
              <w:t xml:space="preserve">лекарственными препаратами группы </w:t>
            </w:r>
            <w:r w:rsidRPr="00C417D9">
              <w:rPr>
                <w:rFonts w:ascii="Times New Roman" w:hAnsi="Times New Roman"/>
                <w:color w:val="000000"/>
                <w:sz w:val="28"/>
                <w:szCs w:val="28"/>
              </w:rPr>
              <w:t>глюкокортикостероид</w:t>
            </w:r>
            <w:r w:rsidR="00856A0B">
              <w:rPr>
                <w:rFonts w:ascii="Times New Roman" w:hAnsi="Times New Roman"/>
                <w:color w:val="000000"/>
                <w:sz w:val="28"/>
                <w:szCs w:val="28"/>
              </w:rPr>
              <w:t>ы</w:t>
            </w:r>
            <w:r w:rsidRPr="00C417D9">
              <w:rPr>
                <w:rFonts w:ascii="Times New Roman" w:hAnsi="Times New Roman"/>
                <w:color w:val="000000"/>
                <w:sz w:val="28"/>
                <w:szCs w:val="28"/>
              </w:rPr>
              <w:t xml:space="preserve"> (при отсутствии медицинских противопоказаний)</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000C44" w:rsidRPr="00C417D9" w:rsidTr="00797151">
        <w:tc>
          <w:tcPr>
            <w:tcW w:w="438"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8</w:t>
            </w:r>
            <w:r w:rsidRPr="00C417D9">
              <w:rPr>
                <w:rFonts w:ascii="Times New Roman" w:hAnsi="Times New Roman"/>
                <w:color w:val="000000"/>
                <w:sz w:val="28"/>
                <w:szCs w:val="28"/>
                <w:lang w:eastAsia="ru-RU"/>
              </w:rPr>
              <w:t>.</w:t>
            </w:r>
          </w:p>
        </w:tc>
        <w:tc>
          <w:tcPr>
            <w:tcW w:w="3461" w:type="pct"/>
            <w:shd w:val="clear" w:color="000000" w:fill="FFFFFF"/>
            <w:vAlign w:val="center"/>
          </w:tcPr>
          <w:p w:rsidR="00000C44" w:rsidRPr="00C417D9" w:rsidRDefault="00000C44" w:rsidP="0079715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101" w:type="pct"/>
            <w:vAlign w:val="center"/>
          </w:tcPr>
          <w:p w:rsidR="00000C44" w:rsidRPr="00C417D9" w:rsidRDefault="00000C44" w:rsidP="0079715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A5FD6" w:rsidRPr="00C417D9" w:rsidRDefault="00C7678A" w:rsidP="00D87CE6">
      <w:pPr>
        <w:tabs>
          <w:tab w:val="left" w:pos="3782"/>
        </w:tabs>
        <w:ind w:right="-568"/>
        <w:rPr>
          <w:rFonts w:ascii="Times New Roman" w:hAnsi="Times New Roman"/>
          <w:color w:val="000000"/>
          <w:sz w:val="28"/>
          <w:szCs w:val="28"/>
        </w:rPr>
      </w:pPr>
      <w:r w:rsidRPr="00C417D9">
        <w:rPr>
          <w:rFonts w:ascii="Times New Roman" w:hAnsi="Times New Roman"/>
          <w:color w:val="000000"/>
          <w:sz w:val="28"/>
          <w:szCs w:val="28"/>
        </w:rPr>
        <w:lastRenderedPageBreak/>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t xml:space="preserve">           </w:t>
      </w:r>
      <w:r w:rsidR="00F03908" w:rsidRPr="00C417D9">
        <w:rPr>
          <w:rFonts w:ascii="Times New Roman" w:hAnsi="Times New Roman"/>
          <w:color w:val="000000"/>
          <w:sz w:val="28"/>
          <w:szCs w:val="28"/>
        </w:rPr>
        <w:t xml:space="preserve">   »;</w:t>
      </w:r>
    </w:p>
    <w:p w:rsidR="00C55A5C" w:rsidRPr="00C417D9" w:rsidRDefault="006A6823" w:rsidP="00252BC0">
      <w:pPr>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6</w:t>
      </w:r>
      <w:r w:rsidR="00DB19B0" w:rsidRPr="00C417D9">
        <w:rPr>
          <w:rFonts w:ascii="Times New Roman" w:hAnsi="Times New Roman"/>
          <w:color w:val="000000"/>
          <w:sz w:val="28"/>
          <w:szCs w:val="28"/>
        </w:rPr>
        <w:t>)</w:t>
      </w:r>
      <w:r w:rsidR="005C1019" w:rsidRPr="00C417D9">
        <w:rPr>
          <w:rFonts w:ascii="Times New Roman" w:hAnsi="Times New Roman"/>
          <w:color w:val="000000"/>
          <w:sz w:val="28"/>
          <w:szCs w:val="28"/>
        </w:rPr>
        <w:t xml:space="preserve"> </w:t>
      </w:r>
      <w:r w:rsidR="00D851CF">
        <w:rPr>
          <w:rFonts w:ascii="Times New Roman" w:hAnsi="Times New Roman"/>
          <w:color w:val="000000"/>
          <w:sz w:val="28"/>
          <w:szCs w:val="28"/>
        </w:rPr>
        <w:t>п</w:t>
      </w:r>
      <w:r w:rsidR="00141BE3" w:rsidRPr="00C417D9">
        <w:rPr>
          <w:rFonts w:ascii="Times New Roman" w:hAnsi="Times New Roman"/>
          <w:color w:val="000000"/>
          <w:sz w:val="28"/>
          <w:szCs w:val="28"/>
        </w:rPr>
        <w:t>ункт</w:t>
      </w:r>
      <w:r w:rsidR="00F458C0" w:rsidRPr="00C417D9">
        <w:rPr>
          <w:rFonts w:ascii="Times New Roman" w:hAnsi="Times New Roman"/>
          <w:color w:val="000000"/>
          <w:sz w:val="28"/>
          <w:szCs w:val="28"/>
        </w:rPr>
        <w:t xml:space="preserve"> 3.6 </w:t>
      </w:r>
      <w:r w:rsidR="00996FE9" w:rsidRPr="00C417D9">
        <w:rPr>
          <w:rFonts w:ascii="Times New Roman" w:hAnsi="Times New Roman"/>
          <w:color w:val="000000"/>
          <w:sz w:val="28"/>
          <w:szCs w:val="28"/>
        </w:rPr>
        <w:t>«</w:t>
      </w:r>
      <w:r w:rsidR="00F458C0" w:rsidRPr="00C417D9">
        <w:rPr>
          <w:rFonts w:ascii="Times New Roman" w:hAnsi="Times New Roman"/>
          <w:color w:val="000000"/>
          <w:sz w:val="28"/>
          <w:szCs w:val="28"/>
        </w:rPr>
        <w:t>Критерии качества при болезнях системы кровообращения</w:t>
      </w:r>
      <w:r w:rsidR="00996FE9" w:rsidRPr="00C417D9">
        <w:rPr>
          <w:rFonts w:ascii="Times New Roman" w:hAnsi="Times New Roman"/>
          <w:color w:val="000000"/>
          <w:sz w:val="28"/>
          <w:szCs w:val="28"/>
        </w:rPr>
        <w:t>»</w:t>
      </w:r>
      <w:r w:rsidR="00895748" w:rsidRPr="00C417D9">
        <w:rPr>
          <w:rFonts w:ascii="Times New Roman" w:hAnsi="Times New Roman"/>
          <w:color w:val="000000"/>
          <w:sz w:val="28"/>
          <w:szCs w:val="28"/>
        </w:rPr>
        <w:t xml:space="preserve"> дополнить </w:t>
      </w:r>
      <w:r w:rsidR="00141BE3" w:rsidRPr="00C417D9">
        <w:rPr>
          <w:rFonts w:ascii="Times New Roman" w:hAnsi="Times New Roman"/>
          <w:color w:val="000000"/>
          <w:sz w:val="28"/>
          <w:szCs w:val="28"/>
        </w:rPr>
        <w:t>подпунктами</w:t>
      </w:r>
      <w:r w:rsidR="00895748" w:rsidRPr="00C417D9">
        <w:rPr>
          <w:rFonts w:ascii="Times New Roman" w:hAnsi="Times New Roman"/>
          <w:color w:val="000000"/>
          <w:sz w:val="28"/>
          <w:szCs w:val="28"/>
        </w:rPr>
        <w:t xml:space="preserve"> 3.6.</w:t>
      </w:r>
      <w:r w:rsidR="00346EDF" w:rsidRPr="00C417D9">
        <w:rPr>
          <w:rFonts w:ascii="Times New Roman" w:hAnsi="Times New Roman"/>
          <w:color w:val="000000"/>
          <w:sz w:val="28"/>
          <w:szCs w:val="28"/>
        </w:rPr>
        <w:t>5 – 3.6.</w:t>
      </w:r>
      <w:r w:rsidR="00FD68EC" w:rsidRPr="00C417D9">
        <w:rPr>
          <w:rFonts w:ascii="Times New Roman" w:hAnsi="Times New Roman"/>
          <w:color w:val="000000"/>
          <w:sz w:val="28"/>
          <w:szCs w:val="28"/>
        </w:rPr>
        <w:t>1</w:t>
      </w:r>
      <w:r w:rsidR="00554D7B" w:rsidRPr="00C417D9">
        <w:rPr>
          <w:rFonts w:ascii="Times New Roman" w:hAnsi="Times New Roman"/>
          <w:color w:val="000000"/>
          <w:sz w:val="28"/>
          <w:szCs w:val="28"/>
        </w:rPr>
        <w:t>5</w:t>
      </w:r>
      <w:r w:rsidR="00346EDF" w:rsidRPr="00C417D9">
        <w:rPr>
          <w:rFonts w:ascii="Times New Roman" w:hAnsi="Times New Roman"/>
          <w:color w:val="000000"/>
          <w:sz w:val="28"/>
          <w:szCs w:val="28"/>
        </w:rPr>
        <w:t xml:space="preserve"> следующего содержания:</w:t>
      </w:r>
    </w:p>
    <w:p w:rsidR="00F458C0" w:rsidRPr="00C417D9" w:rsidRDefault="00812480" w:rsidP="00252BC0">
      <w:pPr>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«3.6.5 </w:t>
      </w:r>
      <w:r w:rsidR="00F458C0" w:rsidRPr="00C417D9">
        <w:rPr>
          <w:rFonts w:ascii="Times New Roman" w:hAnsi="Times New Roman"/>
          <w:color w:val="000000"/>
          <w:sz w:val="28"/>
          <w:szCs w:val="28"/>
        </w:rPr>
        <w:t xml:space="preserve">Критерии качества </w:t>
      </w:r>
      <w:r w:rsidR="00DB06B1" w:rsidRPr="00C417D9">
        <w:rPr>
          <w:rFonts w:ascii="Times New Roman" w:hAnsi="Times New Roman"/>
          <w:color w:val="000000"/>
          <w:sz w:val="28"/>
          <w:szCs w:val="28"/>
        </w:rPr>
        <w:t>специализированной медицинской помощи</w:t>
      </w:r>
      <w:r w:rsidR="00F458C0" w:rsidRPr="00C417D9">
        <w:rPr>
          <w:rFonts w:ascii="Times New Roman" w:hAnsi="Times New Roman"/>
          <w:color w:val="000000"/>
          <w:sz w:val="28"/>
          <w:szCs w:val="28"/>
        </w:rPr>
        <w:t xml:space="preserve"> взрослым при ишемической болезни сердца (коды по МКБ-10: I20.1; I20.8; I20.9; I25.0; I25.1; I25.2; I25.5; I25.6; I25.8; I25.9) </w:t>
      </w:r>
    </w:p>
    <w:p w:rsidR="00C55A5C" w:rsidRPr="00C417D9" w:rsidRDefault="00C55A5C" w:rsidP="00C55A5C">
      <w:pPr>
        <w:ind w:firstLine="709"/>
        <w:contextualSpacing/>
        <w:jc w:val="both"/>
        <w:rPr>
          <w:rFonts w:ascii="Times New Roman" w:hAnsi="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62"/>
        <w:gridCol w:w="2126"/>
      </w:tblGrid>
      <w:tr w:rsidR="00F458C0" w:rsidRPr="00C417D9" w:rsidTr="008107CF">
        <w:tc>
          <w:tcPr>
            <w:tcW w:w="846" w:type="dxa"/>
          </w:tcPr>
          <w:p w:rsidR="00F458C0" w:rsidRPr="00C417D9" w:rsidRDefault="00F458C0" w:rsidP="008107CF">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w:t>
            </w:r>
          </w:p>
          <w:p w:rsidR="00F458C0" w:rsidRPr="00C417D9" w:rsidRDefault="00F458C0" w:rsidP="008107CF">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п/п</w:t>
            </w:r>
          </w:p>
        </w:tc>
        <w:tc>
          <w:tcPr>
            <w:tcW w:w="6662" w:type="dxa"/>
          </w:tcPr>
          <w:p w:rsidR="00F458C0" w:rsidRPr="00C417D9" w:rsidRDefault="00F458C0" w:rsidP="008107CF">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2126" w:type="dxa"/>
          </w:tcPr>
          <w:p w:rsidR="00F458C0" w:rsidRPr="00C417D9" w:rsidRDefault="00F458C0" w:rsidP="008107CF">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электрокардиографическое исследование</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анализ крови биохимический общетерапевтический (креатинин, глюкоза, креатинкиназа) </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по оценке нарушений липидного обмена биохимический</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эхокардиография</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vAlign w:val="bottom"/>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vAlign w:val="bottom"/>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коронарография (при неэффективности медикаментозной терапии)</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222AEB">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w:t>
            </w:r>
            <w:r w:rsidR="00222AEB">
              <w:rPr>
                <w:rFonts w:ascii="Times New Roman" w:hAnsi="Times New Roman"/>
                <w:color w:val="000000"/>
                <w:sz w:val="28"/>
                <w:szCs w:val="28"/>
                <w:lang w:eastAsia="ru-RU"/>
              </w:rPr>
              <w:t xml:space="preserve">лекарственными препаратами: </w:t>
            </w:r>
            <w:r w:rsidRPr="00C417D9">
              <w:rPr>
                <w:rFonts w:ascii="Times New Roman" w:hAnsi="Times New Roman"/>
                <w:color w:val="000000"/>
                <w:sz w:val="28"/>
                <w:szCs w:val="28"/>
                <w:lang w:eastAsia="ru-RU"/>
              </w:rPr>
              <w:t>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58C0" w:rsidRPr="00C417D9" w:rsidTr="00373150">
        <w:tc>
          <w:tcPr>
            <w:tcW w:w="846" w:type="dxa"/>
            <w:vAlign w:val="center"/>
          </w:tcPr>
          <w:p w:rsidR="00F458C0" w:rsidRPr="00C417D9" w:rsidRDefault="00F458C0" w:rsidP="00373150">
            <w:pPr>
              <w:pStyle w:val="af8"/>
              <w:numPr>
                <w:ilvl w:val="0"/>
                <w:numId w:val="2"/>
              </w:numPr>
              <w:spacing w:after="0" w:line="240" w:lineRule="auto"/>
              <w:ind w:left="596" w:hanging="567"/>
              <w:contextualSpacing/>
              <w:jc w:val="center"/>
              <w:rPr>
                <w:rFonts w:ascii="Times New Roman" w:hAnsi="Times New Roman"/>
                <w:color w:val="000000"/>
                <w:sz w:val="28"/>
                <w:szCs w:val="28"/>
                <w:lang w:eastAsia="ru-RU"/>
              </w:rPr>
            </w:pPr>
          </w:p>
        </w:tc>
        <w:tc>
          <w:tcPr>
            <w:tcW w:w="6662" w:type="dxa"/>
          </w:tcPr>
          <w:p w:rsidR="00F458C0" w:rsidRPr="00C417D9" w:rsidRDefault="00F458C0" w:rsidP="007E585A">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w:t>
            </w:r>
            <w:r w:rsidR="00222AEB">
              <w:rPr>
                <w:rFonts w:ascii="Times New Roman" w:hAnsi="Times New Roman"/>
                <w:color w:val="000000"/>
                <w:sz w:val="28"/>
                <w:szCs w:val="28"/>
                <w:lang w:eastAsia="ru-RU"/>
              </w:rPr>
              <w:t xml:space="preserve">лекарственными препаратами: </w:t>
            </w:r>
            <w:r w:rsidRPr="00C417D9">
              <w:rPr>
                <w:rFonts w:ascii="Times New Roman" w:hAnsi="Times New Roman"/>
                <w:color w:val="000000"/>
                <w:sz w:val="28"/>
                <w:szCs w:val="28"/>
                <w:lang w:eastAsia="ru-RU"/>
              </w:rPr>
              <w:t>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2126" w:type="dxa"/>
            <w:vAlign w:val="center"/>
          </w:tcPr>
          <w:p w:rsidR="00F458C0" w:rsidRPr="00C417D9" w:rsidRDefault="00F458C0" w:rsidP="005B25D4">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58C0" w:rsidRPr="00C417D9" w:rsidRDefault="00812480" w:rsidP="000055B2">
      <w:pPr>
        <w:pStyle w:val="12"/>
        <w:tabs>
          <w:tab w:val="clear" w:pos="1418"/>
          <w:tab w:val="left" w:pos="0"/>
        </w:tabs>
        <w:spacing w:before="240"/>
        <w:ind w:left="0" w:firstLine="709"/>
        <w:jc w:val="both"/>
        <w:rPr>
          <w:b w:val="0"/>
          <w:color w:val="000000"/>
          <w:sz w:val="28"/>
          <w:szCs w:val="28"/>
        </w:rPr>
      </w:pPr>
      <w:r w:rsidRPr="00C417D9">
        <w:rPr>
          <w:b w:val="0"/>
          <w:color w:val="000000"/>
          <w:sz w:val="28"/>
          <w:szCs w:val="28"/>
        </w:rPr>
        <w:t xml:space="preserve">3.6.6 </w:t>
      </w:r>
      <w:r w:rsidR="00F458C0" w:rsidRPr="00C417D9">
        <w:rPr>
          <w:b w:val="0"/>
          <w:color w:val="000000"/>
          <w:sz w:val="28"/>
          <w:szCs w:val="28"/>
        </w:rPr>
        <w:t xml:space="preserve">Критерии качества </w:t>
      </w:r>
      <w:r w:rsidR="00DB06B1" w:rsidRPr="00C417D9">
        <w:rPr>
          <w:b w:val="0"/>
          <w:color w:val="000000"/>
          <w:sz w:val="28"/>
          <w:szCs w:val="28"/>
        </w:rPr>
        <w:t>специализированной медицинской помощи</w:t>
      </w:r>
      <w:r w:rsidR="00F458C0" w:rsidRPr="00C417D9">
        <w:rPr>
          <w:b w:val="0"/>
          <w:color w:val="000000"/>
          <w:sz w:val="28"/>
          <w:szCs w:val="28"/>
        </w:rPr>
        <w:t xml:space="preserve"> взрослым при </w:t>
      </w:r>
      <w:r w:rsidR="00A30417" w:rsidRPr="00C417D9">
        <w:rPr>
          <w:b w:val="0"/>
          <w:color w:val="000000"/>
          <w:sz w:val="28"/>
          <w:szCs w:val="28"/>
        </w:rPr>
        <w:t>хронической</w:t>
      </w:r>
      <w:r w:rsidR="000055B2" w:rsidRPr="00C417D9">
        <w:rPr>
          <w:b w:val="0"/>
          <w:color w:val="000000"/>
          <w:sz w:val="28"/>
          <w:szCs w:val="28"/>
        </w:rPr>
        <w:t xml:space="preserve"> сердечной недостаточности (</w:t>
      </w:r>
      <w:r w:rsidR="008818C8" w:rsidRPr="00C417D9">
        <w:rPr>
          <w:b w:val="0"/>
          <w:color w:val="000000"/>
          <w:sz w:val="28"/>
          <w:szCs w:val="28"/>
        </w:rPr>
        <w:t>код по</w:t>
      </w:r>
      <w:r w:rsidR="00F458C0" w:rsidRPr="00C417D9">
        <w:rPr>
          <w:b w:val="0"/>
          <w:color w:val="000000"/>
          <w:sz w:val="28"/>
          <w:szCs w:val="28"/>
        </w:rPr>
        <w:t xml:space="preserve"> МКБ-10: I50.0)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62"/>
        <w:gridCol w:w="2126"/>
      </w:tblGrid>
      <w:tr w:rsidR="00F458C0" w:rsidRPr="00C417D9" w:rsidTr="008107CF">
        <w:tc>
          <w:tcPr>
            <w:tcW w:w="846"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w:t>
            </w:r>
          </w:p>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6662"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2126"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электрокардиографическое исследование</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364E5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w:t>
            </w:r>
            <w:r w:rsidR="00364E54">
              <w:rPr>
                <w:rFonts w:ascii="Times New Roman" w:hAnsi="Times New Roman"/>
                <w:color w:val="000000"/>
                <w:sz w:val="28"/>
                <w:szCs w:val="28"/>
              </w:rPr>
              <w:t xml:space="preserve"> </w:t>
            </w:r>
            <w:r w:rsidRPr="00C417D9">
              <w:rPr>
                <w:rFonts w:ascii="Times New Roman" w:hAnsi="Times New Roman"/>
                <w:color w:val="000000"/>
                <w:sz w:val="28"/>
                <w:szCs w:val="28"/>
              </w:rPr>
              <w:t xml:space="preserve">аспартатаминотрансфераза) </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функции нефронов по клиренсу креатинина</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мочи</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3"/>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8107C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w:t>
            </w:r>
            <w:r w:rsidR="007F062A">
              <w:rPr>
                <w:rFonts w:ascii="Times New Roman" w:hAnsi="Times New Roman"/>
                <w:color w:val="000000"/>
                <w:sz w:val="28"/>
                <w:szCs w:val="28"/>
              </w:rPr>
              <w:t xml:space="preserve"> лекарственными препаратами:</w:t>
            </w:r>
            <w:r w:rsidRPr="00C417D9">
              <w:rPr>
                <w:rFonts w:ascii="Times New Roman" w:hAnsi="Times New Roman"/>
                <w:color w:val="000000"/>
                <w:sz w:val="28"/>
                <w:szCs w:val="28"/>
              </w:rPr>
              <w:t xml:space="preserve">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F458C0" w:rsidRPr="00C417D9" w:rsidRDefault="00812480" w:rsidP="000055B2">
      <w:pPr>
        <w:pStyle w:val="12"/>
        <w:tabs>
          <w:tab w:val="clear" w:pos="1418"/>
          <w:tab w:val="left" w:pos="0"/>
        </w:tabs>
        <w:spacing w:before="240"/>
        <w:ind w:left="0" w:firstLine="709"/>
        <w:jc w:val="both"/>
        <w:rPr>
          <w:b w:val="0"/>
          <w:color w:val="000000"/>
          <w:sz w:val="28"/>
          <w:szCs w:val="28"/>
        </w:rPr>
      </w:pPr>
      <w:r w:rsidRPr="00C417D9">
        <w:rPr>
          <w:b w:val="0"/>
          <w:color w:val="000000"/>
          <w:sz w:val="28"/>
          <w:szCs w:val="28"/>
        </w:rPr>
        <w:t xml:space="preserve">3.6.7 </w:t>
      </w:r>
      <w:r w:rsidR="00F458C0" w:rsidRPr="00C417D9">
        <w:rPr>
          <w:b w:val="0"/>
          <w:color w:val="000000"/>
          <w:sz w:val="28"/>
          <w:szCs w:val="28"/>
        </w:rPr>
        <w:t>Критерии качества специализированной</w:t>
      </w:r>
      <w:r w:rsidR="00DB06B1" w:rsidRPr="00C417D9">
        <w:rPr>
          <w:b w:val="0"/>
          <w:color w:val="000000"/>
          <w:sz w:val="28"/>
          <w:szCs w:val="28"/>
        </w:rPr>
        <w:t xml:space="preserve"> медицинской</w:t>
      </w:r>
      <w:r w:rsidR="00F458C0" w:rsidRPr="00C417D9">
        <w:rPr>
          <w:b w:val="0"/>
          <w:color w:val="000000"/>
          <w:sz w:val="28"/>
          <w:szCs w:val="28"/>
        </w:rPr>
        <w:t xml:space="preserve"> помощи взрослым при </w:t>
      </w:r>
      <w:r w:rsidR="00783EC9" w:rsidRPr="00C417D9">
        <w:rPr>
          <w:b w:val="0"/>
          <w:color w:val="000000"/>
          <w:sz w:val="28"/>
          <w:szCs w:val="28"/>
        </w:rPr>
        <w:t>левожелудочковой</w:t>
      </w:r>
      <w:r w:rsidR="000055B2" w:rsidRPr="00C417D9">
        <w:rPr>
          <w:b w:val="0"/>
          <w:color w:val="000000"/>
          <w:sz w:val="28"/>
          <w:szCs w:val="28"/>
        </w:rPr>
        <w:t xml:space="preserve"> недостаточности (</w:t>
      </w:r>
      <w:r w:rsidR="008818C8" w:rsidRPr="00C417D9">
        <w:rPr>
          <w:b w:val="0"/>
          <w:color w:val="000000"/>
          <w:sz w:val="28"/>
          <w:szCs w:val="28"/>
        </w:rPr>
        <w:t>код по</w:t>
      </w:r>
      <w:r w:rsidR="00F458C0" w:rsidRPr="00C417D9">
        <w:rPr>
          <w:b w:val="0"/>
          <w:color w:val="000000"/>
          <w:sz w:val="28"/>
          <w:szCs w:val="28"/>
        </w:rPr>
        <w:t xml:space="preserve"> </w:t>
      </w:r>
      <w:r w:rsidR="00783EC9" w:rsidRPr="00C417D9">
        <w:rPr>
          <w:b w:val="0"/>
          <w:color w:val="000000"/>
          <w:sz w:val="28"/>
          <w:szCs w:val="28"/>
        </w:rPr>
        <w:br/>
      </w:r>
      <w:r w:rsidR="00F458C0" w:rsidRPr="00C417D9">
        <w:rPr>
          <w:b w:val="0"/>
          <w:color w:val="000000"/>
          <w:sz w:val="28"/>
          <w:szCs w:val="28"/>
        </w:rPr>
        <w:t xml:space="preserve">МКБ-10: I50.1)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62"/>
        <w:gridCol w:w="2126"/>
      </w:tblGrid>
      <w:tr w:rsidR="00F458C0" w:rsidRPr="00C417D9" w:rsidTr="008107CF">
        <w:tc>
          <w:tcPr>
            <w:tcW w:w="846"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w:t>
            </w:r>
          </w:p>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6662"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2126" w:type="dxa"/>
          </w:tcPr>
          <w:p w:rsidR="00F458C0" w:rsidRPr="00C417D9" w:rsidRDefault="00F458C0" w:rsidP="008107CF">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врачом-кардиологом не позднее 5 минут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электрокардиографическое исследование не позднее 10 минут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уровня тропонинов I, T в крови и/или определение уровня и активности креатинкиназы в крови</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 не позднее 10 минут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 не позднее 1 часа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рентгенография органов грудной клетки </w:t>
            </w:r>
            <w:r w:rsidRPr="00C417D9">
              <w:rPr>
                <w:rFonts w:ascii="Times New Roman" w:hAnsi="Times New Roman"/>
                <w:color w:val="000000"/>
                <w:sz w:val="28"/>
                <w:szCs w:val="28"/>
              </w:rPr>
              <w:lastRenderedPageBreak/>
              <w:t>не позднее 30 минут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vAlign w:val="center"/>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1453A9">
              <w:rPr>
                <w:rFonts w:ascii="Times New Roman" w:hAnsi="Times New Roman"/>
                <w:color w:val="000000"/>
                <w:sz w:val="28"/>
                <w:szCs w:val="28"/>
              </w:rPr>
              <w:t xml:space="preserve">лекраственными препаратами: </w:t>
            </w:r>
            <w:r w:rsidRPr="00C417D9">
              <w:rPr>
                <w:rFonts w:ascii="Times New Roman" w:hAnsi="Times New Roman"/>
                <w:color w:val="000000"/>
                <w:sz w:val="28"/>
                <w:szCs w:val="28"/>
              </w:rPr>
              <w:t>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vAlign w:val="center"/>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ингаляторное введение кислорода (при сатурации менее 95%)</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vAlign w:val="center"/>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неинвазивная искусственная вентиляции легких (при сатурации менее 90% на фоне ингаляторного введения кислорода и медикаментозной терапии) </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не позднее 1 часа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функции нефронов по клиренсу креатинина не позднее 1 часа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58C0" w:rsidRPr="00C417D9" w:rsidTr="00373150">
        <w:tc>
          <w:tcPr>
            <w:tcW w:w="846" w:type="dxa"/>
            <w:vAlign w:val="center"/>
          </w:tcPr>
          <w:p w:rsidR="00F458C0" w:rsidRPr="00C417D9" w:rsidRDefault="00F458C0" w:rsidP="00373150">
            <w:pPr>
              <w:numPr>
                <w:ilvl w:val="0"/>
                <w:numId w:val="4"/>
              </w:numPr>
              <w:spacing w:after="0" w:line="240" w:lineRule="auto"/>
              <w:ind w:left="596" w:hanging="567"/>
              <w:contextualSpacing/>
              <w:jc w:val="center"/>
              <w:rPr>
                <w:rFonts w:ascii="Times New Roman" w:hAnsi="Times New Roman"/>
                <w:color w:val="000000"/>
                <w:sz w:val="28"/>
                <w:szCs w:val="28"/>
              </w:rPr>
            </w:pPr>
          </w:p>
        </w:tc>
        <w:tc>
          <w:tcPr>
            <w:tcW w:w="6662" w:type="dxa"/>
          </w:tcPr>
          <w:p w:rsidR="00F458C0" w:rsidRPr="00C417D9" w:rsidRDefault="00F458C0"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мочи не позднее 1 часа от момента поступления в стационар</w:t>
            </w:r>
          </w:p>
        </w:tc>
        <w:tc>
          <w:tcPr>
            <w:tcW w:w="2126" w:type="dxa"/>
            <w:vAlign w:val="center"/>
          </w:tcPr>
          <w:p w:rsidR="00F458C0" w:rsidRPr="00C417D9" w:rsidRDefault="00F458C0" w:rsidP="00DA53D4">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12480" w:rsidRPr="00C417D9" w:rsidRDefault="00812480" w:rsidP="00812480">
      <w:pPr>
        <w:spacing w:before="240" w:after="0" w:line="240" w:lineRule="auto"/>
        <w:ind w:left="1134"/>
        <w:contextualSpacing/>
        <w:rPr>
          <w:rFonts w:ascii="Times New Roman" w:hAnsi="Times New Roman"/>
          <w:color w:val="000000"/>
          <w:sz w:val="28"/>
          <w:szCs w:val="28"/>
        </w:rPr>
      </w:pPr>
    </w:p>
    <w:p w:rsidR="003957A2" w:rsidRPr="00C417D9" w:rsidRDefault="00812480" w:rsidP="000055B2">
      <w:pPr>
        <w:spacing w:before="240" w:after="0" w:line="240" w:lineRule="auto"/>
        <w:ind w:firstLine="709"/>
        <w:contextualSpacing/>
        <w:jc w:val="both"/>
        <w:rPr>
          <w:rFonts w:ascii="Times New Roman" w:hAnsi="Times New Roman"/>
          <w:color w:val="000000"/>
          <w:sz w:val="28"/>
          <w:szCs w:val="28"/>
          <w:lang w:eastAsia="ru-RU"/>
        </w:rPr>
      </w:pPr>
      <w:r w:rsidRPr="00C417D9">
        <w:rPr>
          <w:rFonts w:ascii="Times New Roman" w:hAnsi="Times New Roman"/>
          <w:color w:val="000000"/>
          <w:sz w:val="28"/>
          <w:szCs w:val="28"/>
        </w:rPr>
        <w:t xml:space="preserve">3.6.8 </w:t>
      </w:r>
      <w:r w:rsidR="003957A2" w:rsidRPr="00C417D9">
        <w:rPr>
          <w:rFonts w:ascii="Times New Roman" w:hAnsi="Times New Roman"/>
          <w:color w:val="000000"/>
          <w:sz w:val="28"/>
          <w:szCs w:val="28"/>
        </w:rPr>
        <w:t>Критерии качества специализированной медицинской помощи взрослы</w:t>
      </w:r>
      <w:r w:rsidR="000055B2" w:rsidRPr="00C417D9">
        <w:rPr>
          <w:rFonts w:ascii="Times New Roman" w:hAnsi="Times New Roman"/>
          <w:color w:val="000000"/>
          <w:sz w:val="28"/>
          <w:szCs w:val="28"/>
        </w:rPr>
        <w:t>м при миокардите (коды по МКБ-</w:t>
      </w:r>
      <w:r w:rsidR="003957A2" w:rsidRPr="00C417D9">
        <w:rPr>
          <w:rFonts w:ascii="Times New Roman" w:hAnsi="Times New Roman"/>
          <w:color w:val="000000"/>
          <w:sz w:val="28"/>
          <w:szCs w:val="28"/>
        </w:rPr>
        <w:t>10: I40; I41</w:t>
      </w:r>
      <w:r w:rsidR="002941FC" w:rsidRPr="00C417D9">
        <w:rPr>
          <w:rFonts w:ascii="Times New Roman" w:hAnsi="Times New Roman"/>
          <w:color w:val="000000"/>
          <w:sz w:val="28"/>
          <w:szCs w:val="28"/>
        </w:rPr>
        <w:t>*</w:t>
      </w:r>
      <w:r w:rsidR="003957A2" w:rsidRPr="00C417D9">
        <w:rPr>
          <w:rFonts w:ascii="Times New Roman" w:hAnsi="Times New Roman"/>
          <w:color w:val="000000"/>
          <w:sz w:val="28"/>
          <w:szCs w:val="28"/>
        </w:rPr>
        <w:t>; I51.4)</w:t>
      </w:r>
    </w:p>
    <w:p w:rsidR="003957A2" w:rsidRPr="00C417D9" w:rsidRDefault="003957A2" w:rsidP="00812480">
      <w:pPr>
        <w:spacing w:before="240" w:after="0" w:line="240" w:lineRule="auto"/>
        <w:contextualSpacing/>
        <w:rPr>
          <w:rFonts w:ascii="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lang w:eastAsia="ru-RU"/>
              </w:rPr>
              <w:t>Выполнена электрокардиография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тропонинов I, T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С-реактивного белка в крови </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антигенам миокарда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коронарография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6D4CD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F61188">
              <w:rPr>
                <w:rFonts w:ascii="Times New Roman" w:hAnsi="Times New Roman"/>
                <w:color w:val="000000"/>
                <w:sz w:val="28"/>
                <w:szCs w:val="28"/>
              </w:rPr>
              <w:t xml:space="preserve">лекарственными препаратами: </w:t>
            </w:r>
            <w:r w:rsidRPr="00C417D9">
              <w:rPr>
                <w:rFonts w:ascii="Times New Roman" w:hAnsi="Times New Roman"/>
                <w:color w:val="000000"/>
                <w:sz w:val="28"/>
                <w:szCs w:val="28"/>
              </w:rPr>
              <w:lastRenderedPageBreak/>
              <w:t>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3957A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pStyle w:val="af8"/>
              <w:numPr>
                <w:ilvl w:val="0"/>
                <w:numId w:val="54"/>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055B2" w:rsidRPr="00C417D9" w:rsidRDefault="000055B2" w:rsidP="000055B2">
      <w:pPr>
        <w:spacing w:before="240" w:after="0" w:line="240" w:lineRule="auto"/>
        <w:ind w:firstLine="709"/>
        <w:contextualSpacing/>
        <w:jc w:val="both"/>
        <w:rPr>
          <w:rFonts w:ascii="Times New Roman" w:hAnsi="Times New Roman"/>
          <w:color w:val="000000"/>
          <w:sz w:val="28"/>
          <w:szCs w:val="28"/>
        </w:rPr>
      </w:pPr>
    </w:p>
    <w:p w:rsidR="003957A2" w:rsidRPr="00C417D9" w:rsidRDefault="00812480" w:rsidP="000055B2">
      <w:pPr>
        <w:spacing w:before="240" w:after="0"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3.6.9 </w:t>
      </w:r>
      <w:r w:rsidR="003957A2" w:rsidRPr="00C417D9">
        <w:rPr>
          <w:rFonts w:ascii="Times New Roman" w:hAnsi="Times New Roman"/>
          <w:color w:val="000000"/>
          <w:sz w:val="28"/>
          <w:szCs w:val="28"/>
        </w:rPr>
        <w:t>Критерии качества специализированной медицинской помощи взрослым при гипертрофической кардиомиопатии (коды по МКБ</w:t>
      </w:r>
      <w:r w:rsidR="000055B2" w:rsidRPr="00C417D9">
        <w:rPr>
          <w:rFonts w:ascii="Times New Roman" w:hAnsi="Times New Roman"/>
          <w:color w:val="000000"/>
          <w:sz w:val="28"/>
          <w:szCs w:val="28"/>
        </w:rPr>
        <w:t>-</w:t>
      </w:r>
      <w:r w:rsidR="003957A2" w:rsidRPr="00C417D9">
        <w:rPr>
          <w:rFonts w:ascii="Times New Roman" w:hAnsi="Times New Roman"/>
          <w:color w:val="000000"/>
          <w:sz w:val="28"/>
          <w:szCs w:val="28"/>
        </w:rPr>
        <w:t>10: I42.1; I42.2)</w:t>
      </w:r>
    </w:p>
    <w:p w:rsidR="00C55A5C" w:rsidRPr="00C417D9" w:rsidRDefault="00C55A5C" w:rsidP="000055B2">
      <w:pPr>
        <w:spacing w:before="240" w:after="0" w:line="240" w:lineRule="auto"/>
        <w:ind w:firstLine="709"/>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hideMark/>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врачом-кардиологом</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lang w:eastAsia="ru-RU"/>
              </w:rPr>
              <w:t>Выполнена электрокардиография</w:t>
            </w:r>
            <w:r w:rsidRPr="00C417D9">
              <w:rPr>
                <w:rFonts w:ascii="Times New Roman" w:hAnsi="Times New Roman"/>
                <w:color w:val="000000"/>
                <w:sz w:val="28"/>
                <w:szCs w:val="28"/>
              </w:rPr>
              <w:t xml:space="preserve"> не позднее 1</w:t>
            </w:r>
            <w:r w:rsidR="000B3F55">
              <w:rPr>
                <w:rFonts w:ascii="Times New Roman" w:hAnsi="Times New Roman"/>
                <w:color w:val="000000"/>
                <w:sz w:val="28"/>
                <w:szCs w:val="28"/>
              </w:rPr>
              <w:t xml:space="preserve"> </w:t>
            </w:r>
            <w:r w:rsidRPr="00C417D9">
              <w:rPr>
                <w:rFonts w:ascii="Times New Roman" w:hAnsi="Times New Roman"/>
                <w:color w:val="000000"/>
                <w:sz w:val="28"/>
                <w:szCs w:val="28"/>
              </w:rPr>
              <w:t>часа от момента поступления в стационар</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Проведено холтеровское исследование</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(креатинин, глюкоза, калий, натрий) </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Pr>
          <w:p w:rsidR="003957A2" w:rsidRPr="00C417D9" w:rsidRDefault="003957A2"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с целью определения липидного обмена</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3957A2" w:rsidP="006D4CD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CA55C4">
              <w:rPr>
                <w:rFonts w:ascii="Times New Roman" w:hAnsi="Times New Roman"/>
                <w:color w:val="000000"/>
                <w:sz w:val="28"/>
                <w:szCs w:val="28"/>
              </w:rPr>
              <w:t xml:space="preserve">лекарственными препаратами: </w:t>
            </w:r>
            <w:r w:rsidRPr="00C417D9">
              <w:rPr>
                <w:rFonts w:ascii="Times New Roman" w:hAnsi="Times New Roman"/>
                <w:color w:val="000000"/>
                <w:sz w:val="28"/>
                <w:szCs w:val="28"/>
              </w:rPr>
              <w:t>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957A2" w:rsidRPr="00C417D9" w:rsidTr="00836671">
        <w:tc>
          <w:tcPr>
            <w:tcW w:w="442"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60AC9">
            <w:pPr>
              <w:numPr>
                <w:ilvl w:val="0"/>
                <w:numId w:val="55"/>
              </w:numPr>
              <w:tabs>
                <w:tab w:val="left" w:pos="1545"/>
              </w:tabs>
              <w:spacing w:after="0" w:line="240" w:lineRule="auto"/>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957A2" w:rsidRPr="00C417D9" w:rsidRDefault="00D43EA1" w:rsidP="0083667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врачом-сердечно-</w:t>
            </w:r>
            <w:r w:rsidR="003957A2" w:rsidRPr="00C417D9">
              <w:rPr>
                <w:rFonts w:ascii="Times New Roman" w:hAnsi="Times New Roman"/>
                <w:color w:val="000000"/>
                <w:sz w:val="28"/>
                <w:szCs w:val="28"/>
              </w:rPr>
              <w:t>сосудистым хирургом</w:t>
            </w:r>
          </w:p>
        </w:tc>
        <w:tc>
          <w:tcPr>
            <w:tcW w:w="983" w:type="pct"/>
            <w:tcBorders>
              <w:top w:val="single" w:sz="4" w:space="0" w:color="auto"/>
              <w:left w:val="single" w:sz="4" w:space="0" w:color="auto"/>
              <w:bottom w:val="single" w:sz="4" w:space="0" w:color="auto"/>
              <w:right w:val="single" w:sz="4" w:space="0" w:color="auto"/>
            </w:tcBorders>
            <w:vAlign w:val="center"/>
          </w:tcPr>
          <w:p w:rsidR="003957A2" w:rsidRPr="00C417D9" w:rsidRDefault="003957A2" w:rsidP="00836671">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957A2" w:rsidRPr="00C417D9" w:rsidRDefault="003957A2" w:rsidP="003957A2">
      <w:pPr>
        <w:rPr>
          <w:color w:val="000000"/>
        </w:rPr>
      </w:pPr>
    </w:p>
    <w:p w:rsidR="00846343" w:rsidRPr="00C417D9" w:rsidRDefault="00812480" w:rsidP="00F41E4C">
      <w:pPr>
        <w:tabs>
          <w:tab w:val="left" w:pos="851"/>
          <w:tab w:val="left" w:pos="1418"/>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3.6.10</w:t>
      </w:r>
      <w:r w:rsidR="008823E8" w:rsidRPr="00C417D9">
        <w:rPr>
          <w:rFonts w:ascii="Times New Roman" w:eastAsia="Calibri" w:hAnsi="Times New Roman"/>
          <w:color w:val="000000"/>
          <w:sz w:val="28"/>
          <w:szCs w:val="28"/>
        </w:rPr>
        <w:t xml:space="preserve"> </w:t>
      </w:r>
      <w:r w:rsidR="00846343" w:rsidRPr="00C417D9">
        <w:rPr>
          <w:rFonts w:ascii="Times New Roman" w:eastAsia="Calibri" w:hAnsi="Times New Roman"/>
          <w:color w:val="000000"/>
          <w:sz w:val="28"/>
          <w:szCs w:val="28"/>
        </w:rPr>
        <w:t xml:space="preserve">Критерии качества </w:t>
      </w:r>
      <w:r w:rsidR="00DB06B1" w:rsidRPr="00C417D9">
        <w:rPr>
          <w:rFonts w:ascii="Times New Roman" w:eastAsia="Calibri" w:hAnsi="Times New Roman"/>
          <w:color w:val="000000"/>
          <w:sz w:val="28"/>
          <w:szCs w:val="28"/>
        </w:rPr>
        <w:t>специализированной медицинской помощи</w:t>
      </w:r>
      <w:r w:rsidR="00846343" w:rsidRPr="00C417D9">
        <w:rPr>
          <w:rFonts w:ascii="Times New Roman" w:eastAsia="Calibri" w:hAnsi="Times New Roman"/>
          <w:color w:val="000000"/>
          <w:sz w:val="28"/>
          <w:szCs w:val="28"/>
        </w:rPr>
        <w:t xml:space="preserve"> взрослым при эмболии и тромбозе артерий (</w:t>
      </w:r>
      <w:r w:rsidR="008818C8" w:rsidRPr="00C417D9">
        <w:rPr>
          <w:rFonts w:ascii="Times New Roman" w:eastAsia="Calibri" w:hAnsi="Times New Roman"/>
          <w:color w:val="000000"/>
          <w:sz w:val="28"/>
          <w:szCs w:val="28"/>
        </w:rPr>
        <w:t>код по</w:t>
      </w:r>
      <w:r w:rsidR="00846343" w:rsidRPr="00C417D9">
        <w:rPr>
          <w:rFonts w:ascii="Times New Roman" w:eastAsia="Calibri" w:hAnsi="Times New Roman"/>
          <w:color w:val="000000"/>
          <w:sz w:val="28"/>
          <w:szCs w:val="28"/>
        </w:rPr>
        <w:t xml:space="preserve"> МКБ-10: I74)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49"/>
        <w:gridCol w:w="1979"/>
      </w:tblGrid>
      <w:tr w:rsidR="00846343" w:rsidRPr="00C417D9" w:rsidTr="008823E8">
        <w:tc>
          <w:tcPr>
            <w:tcW w:w="817"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w:t>
            </w:r>
          </w:p>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lastRenderedPageBreak/>
              <w:t>п/п</w:t>
            </w:r>
          </w:p>
        </w:tc>
        <w:tc>
          <w:tcPr>
            <w:tcW w:w="6549" w:type="dxa"/>
            <w:vAlign w:val="center"/>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lastRenderedPageBreak/>
              <w:t>Критерии качества</w:t>
            </w:r>
          </w:p>
        </w:tc>
        <w:tc>
          <w:tcPr>
            <w:tcW w:w="1979"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 xml:space="preserve">Оценка </w:t>
            </w:r>
            <w:r w:rsidRPr="00C417D9">
              <w:rPr>
                <w:rFonts w:ascii="Times New Roman" w:hAnsi="Times New Roman"/>
                <w:color w:val="000000"/>
                <w:sz w:val="28"/>
                <w:szCs w:val="28"/>
              </w:rPr>
              <w:lastRenderedPageBreak/>
              <w:t>выполнения</w:t>
            </w:r>
          </w:p>
        </w:tc>
      </w:tr>
      <w:tr w:rsidR="00846343" w:rsidRPr="00C417D9" w:rsidTr="00373150">
        <w:tc>
          <w:tcPr>
            <w:tcW w:w="817" w:type="dxa"/>
            <w:vAlign w:val="center"/>
          </w:tcPr>
          <w:p w:rsidR="00846343" w:rsidRPr="00C417D9" w:rsidRDefault="00060B18" w:rsidP="00373150">
            <w:pPr>
              <w:spacing w:after="0" w:line="240" w:lineRule="auto"/>
              <w:ind w:left="142"/>
              <w:contextualSpacing/>
              <w:jc w:val="center"/>
              <w:rPr>
                <w:rFonts w:ascii="Times New Roman" w:hAnsi="Times New Roman"/>
                <w:color w:val="000000"/>
                <w:sz w:val="28"/>
                <w:szCs w:val="28"/>
              </w:rPr>
            </w:pPr>
            <w:r w:rsidRPr="00C417D9">
              <w:rPr>
                <w:rFonts w:ascii="Times New Roman" w:hAnsi="Times New Roman"/>
                <w:color w:val="000000"/>
                <w:sz w:val="28"/>
                <w:szCs w:val="28"/>
              </w:rPr>
              <w:lastRenderedPageBreak/>
              <w:t>1.</w:t>
            </w:r>
          </w:p>
        </w:tc>
        <w:tc>
          <w:tcPr>
            <w:tcW w:w="6549" w:type="dxa"/>
            <w:vAlign w:val="center"/>
          </w:tcPr>
          <w:p w:rsidR="00846343" w:rsidRPr="00C417D9" w:rsidRDefault="00846343" w:rsidP="00904E32">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w:t>
            </w:r>
            <w:r w:rsidR="00904E32">
              <w:rPr>
                <w:rFonts w:ascii="Times New Roman" w:hAnsi="Times New Roman"/>
                <w:color w:val="000000"/>
                <w:sz w:val="28"/>
                <w:szCs w:val="28"/>
              </w:rPr>
              <w:t>о</w:t>
            </w:r>
            <w:r w:rsidRPr="00C417D9">
              <w:rPr>
                <w:rFonts w:ascii="Times New Roman" w:hAnsi="Times New Roman"/>
                <w:color w:val="000000"/>
                <w:sz w:val="28"/>
                <w:szCs w:val="28"/>
              </w:rPr>
              <w:t xml:space="preserve"> цветовое дуплексное сканирование и/или ангиография пораженных сегментов артерий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6549" w:type="dxa"/>
            <w:vAlign w:val="center"/>
          </w:tcPr>
          <w:p w:rsidR="00846343" w:rsidRPr="00C417D9" w:rsidRDefault="00904E32" w:rsidP="008823E8">
            <w:pPr>
              <w:spacing w:line="240" w:lineRule="auto"/>
              <w:jc w:val="both"/>
              <w:rPr>
                <w:rFonts w:ascii="Times New Roman" w:hAnsi="Times New Roman"/>
                <w:color w:val="000000"/>
                <w:sz w:val="28"/>
                <w:szCs w:val="28"/>
              </w:rPr>
            </w:pPr>
            <w:r>
              <w:rPr>
                <w:rFonts w:ascii="Times New Roman" w:hAnsi="Times New Roman"/>
                <w:color w:val="000000"/>
                <w:sz w:val="28"/>
                <w:szCs w:val="28"/>
              </w:rPr>
              <w:t>Проведена</w:t>
            </w:r>
            <w:r w:rsidR="00846343" w:rsidRPr="00C417D9">
              <w:rPr>
                <w:rFonts w:ascii="Times New Roman" w:hAnsi="Times New Roman"/>
                <w:color w:val="000000"/>
                <w:sz w:val="28"/>
                <w:szCs w:val="28"/>
              </w:rPr>
              <w:t xml:space="preserve"> консультация врачом-кардиологом</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эхокардиография </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6549" w:type="dxa"/>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не позднее 6 часов от момента эмболии (тромбоза)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6.</w:t>
            </w: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ацетилсалициловой кислотой (при отсутствии медицинских противопоказаний)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7.</w:t>
            </w: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8.</w:t>
            </w:r>
          </w:p>
        </w:tc>
        <w:tc>
          <w:tcPr>
            <w:tcW w:w="6549" w:type="dxa"/>
            <w:shd w:val="clear" w:color="auto" w:fill="auto"/>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активированного частичного тромбопластинового времени в крови (АЧТВ) не реже 1 раз в 24 часа (при применении</w:t>
            </w:r>
            <w:r w:rsidR="000A3DEC">
              <w:rPr>
                <w:rFonts w:ascii="Times New Roman" w:hAnsi="Times New Roman"/>
                <w:color w:val="000000"/>
                <w:sz w:val="28"/>
                <w:szCs w:val="28"/>
              </w:rPr>
              <w:t xml:space="preserve"> лекарственных</w:t>
            </w:r>
            <w:r w:rsidRPr="00C417D9">
              <w:rPr>
                <w:rFonts w:ascii="Times New Roman" w:hAnsi="Times New Roman"/>
                <w:color w:val="000000"/>
                <w:sz w:val="28"/>
                <w:szCs w:val="28"/>
              </w:rPr>
              <w:t xml:space="preserve"> препаратов группы гепарины)</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060B18" w:rsidP="00373150">
            <w:pPr>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9.</w:t>
            </w: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46343" w:rsidRPr="00C417D9" w:rsidRDefault="00812480" w:rsidP="00F41E4C">
      <w:pPr>
        <w:tabs>
          <w:tab w:val="left" w:pos="0"/>
          <w:tab w:val="left" w:pos="851"/>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3.6.11 </w:t>
      </w:r>
      <w:r w:rsidR="00846343" w:rsidRPr="00C417D9">
        <w:rPr>
          <w:rFonts w:ascii="Times New Roman" w:eastAsia="Calibri" w:hAnsi="Times New Roman"/>
          <w:color w:val="000000"/>
          <w:sz w:val="28"/>
          <w:szCs w:val="28"/>
        </w:rPr>
        <w:t xml:space="preserve">Критерии качества </w:t>
      </w:r>
      <w:r w:rsidR="00DB06B1" w:rsidRPr="00C417D9">
        <w:rPr>
          <w:rFonts w:ascii="Times New Roman" w:eastAsia="Calibri" w:hAnsi="Times New Roman"/>
          <w:color w:val="000000"/>
          <w:sz w:val="28"/>
          <w:szCs w:val="28"/>
        </w:rPr>
        <w:t>специализированной медицинской помощи</w:t>
      </w:r>
      <w:r w:rsidR="00846343" w:rsidRPr="00C417D9">
        <w:rPr>
          <w:rFonts w:ascii="Times New Roman" w:eastAsia="Calibri" w:hAnsi="Times New Roman"/>
          <w:color w:val="000000"/>
          <w:sz w:val="28"/>
          <w:szCs w:val="28"/>
        </w:rPr>
        <w:t xml:space="preserve"> взрослым при</w:t>
      </w:r>
      <w:r w:rsidR="00F5279A" w:rsidRPr="00C417D9">
        <w:rPr>
          <w:rFonts w:ascii="Times New Roman" w:eastAsia="Calibri" w:hAnsi="Times New Roman"/>
          <w:color w:val="000000"/>
          <w:sz w:val="28"/>
          <w:szCs w:val="28"/>
        </w:rPr>
        <w:t xml:space="preserve"> флебите и тромбофлебите,</w:t>
      </w:r>
      <w:r w:rsidR="00846343" w:rsidRPr="00C417D9">
        <w:rPr>
          <w:rFonts w:ascii="Times New Roman" w:eastAsia="Calibri" w:hAnsi="Times New Roman"/>
          <w:color w:val="000000"/>
          <w:sz w:val="28"/>
          <w:szCs w:val="28"/>
        </w:rPr>
        <w:t xml:space="preserve"> эмболии и тромбозе</w:t>
      </w:r>
      <w:r w:rsidR="00F5279A" w:rsidRPr="00C417D9">
        <w:rPr>
          <w:rFonts w:ascii="Times New Roman" w:eastAsia="Calibri" w:hAnsi="Times New Roman"/>
          <w:color w:val="000000"/>
          <w:sz w:val="28"/>
          <w:szCs w:val="28"/>
        </w:rPr>
        <w:t xml:space="preserve"> других вен </w:t>
      </w:r>
      <w:r w:rsidR="00846343" w:rsidRPr="00C417D9">
        <w:rPr>
          <w:rFonts w:ascii="Times New Roman" w:eastAsia="Calibri" w:hAnsi="Times New Roman"/>
          <w:color w:val="000000"/>
          <w:sz w:val="28"/>
          <w:szCs w:val="28"/>
        </w:rPr>
        <w:t xml:space="preserve">(коды по МКБ-10: </w:t>
      </w:r>
      <w:r w:rsidR="00846343" w:rsidRPr="00C417D9">
        <w:rPr>
          <w:rFonts w:ascii="Times New Roman" w:eastAsia="Calibri" w:hAnsi="Times New Roman"/>
          <w:color w:val="000000"/>
          <w:sz w:val="28"/>
          <w:szCs w:val="28"/>
          <w:lang w:val="en-US"/>
        </w:rPr>
        <w:t>I</w:t>
      </w:r>
      <w:r w:rsidR="00846343" w:rsidRPr="00C417D9">
        <w:rPr>
          <w:rFonts w:ascii="Times New Roman" w:eastAsia="Calibri" w:hAnsi="Times New Roman"/>
          <w:color w:val="000000"/>
          <w:sz w:val="28"/>
          <w:szCs w:val="28"/>
        </w:rPr>
        <w:t>80; I82)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49"/>
        <w:gridCol w:w="1979"/>
      </w:tblGrid>
      <w:tr w:rsidR="00846343" w:rsidRPr="00C417D9" w:rsidTr="00DF5C11">
        <w:trPr>
          <w:trHeight w:val="687"/>
        </w:trPr>
        <w:tc>
          <w:tcPr>
            <w:tcW w:w="817"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w:t>
            </w:r>
          </w:p>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6549" w:type="dxa"/>
            <w:vAlign w:val="center"/>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979"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цветовое дуплексное сканирование вен и/или флебография </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эластическая компрессия нижних конечностей</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69136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D50E47">
              <w:rPr>
                <w:rFonts w:ascii="Times New Roman" w:hAnsi="Times New Roman"/>
                <w:color w:val="000000"/>
                <w:sz w:val="28"/>
                <w:szCs w:val="28"/>
              </w:rPr>
              <w:t>:</w:t>
            </w:r>
            <w:r w:rsidRPr="00C417D9">
              <w:rPr>
                <w:rFonts w:ascii="Times New Roman" w:hAnsi="Times New Roman"/>
                <w:color w:val="000000"/>
                <w:sz w:val="28"/>
                <w:szCs w:val="28"/>
              </w:rPr>
              <w:t xml:space="preserve"> группы гепарины и/или антикоагулянт</w:t>
            </w:r>
            <w:r w:rsidR="00691361" w:rsidRPr="00C417D9">
              <w:rPr>
                <w:rFonts w:ascii="Times New Roman" w:hAnsi="Times New Roman"/>
                <w:color w:val="000000"/>
                <w:sz w:val="28"/>
                <w:szCs w:val="28"/>
              </w:rPr>
              <w:t>ными средствами непрямого действия</w:t>
            </w:r>
            <w:r w:rsidRPr="00C417D9">
              <w:rPr>
                <w:rFonts w:ascii="Times New Roman" w:hAnsi="Times New Roman"/>
                <w:color w:val="000000"/>
                <w:sz w:val="28"/>
                <w:szCs w:val="28"/>
              </w:rPr>
              <w:t xml:space="preserve"> (антагонистами витамина K) и/или нестероидными противовоспалительными </w:t>
            </w:r>
            <w:r w:rsidR="00C55347">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 xml:space="preserve">препаратами не позднее </w:t>
            </w:r>
            <w:r w:rsidR="008823E8" w:rsidRPr="00C417D9">
              <w:rPr>
                <w:rFonts w:ascii="Times New Roman" w:hAnsi="Times New Roman"/>
                <w:color w:val="000000"/>
                <w:sz w:val="28"/>
                <w:szCs w:val="28"/>
              </w:rPr>
              <w:t>четырех</w:t>
            </w:r>
            <w:r w:rsidRPr="00C417D9">
              <w:rPr>
                <w:rFonts w:ascii="Times New Roman" w:hAnsi="Times New Roman"/>
                <w:color w:val="000000"/>
                <w:sz w:val="28"/>
                <w:szCs w:val="28"/>
              </w:rPr>
              <w:t xml:space="preserve"> часов от момента поступления в стационар (</w:t>
            </w:r>
            <w:r w:rsidR="008823E8" w:rsidRPr="00C417D9">
              <w:rPr>
                <w:rFonts w:ascii="Times New Roman" w:hAnsi="Times New Roman"/>
                <w:color w:val="000000"/>
                <w:sz w:val="28"/>
                <w:szCs w:val="28"/>
              </w:rPr>
              <w:t>при наличии</w:t>
            </w:r>
            <w:r w:rsidRPr="00C417D9">
              <w:rPr>
                <w:rFonts w:ascii="Times New Roman" w:hAnsi="Times New Roman"/>
                <w:color w:val="000000"/>
                <w:sz w:val="28"/>
                <w:szCs w:val="28"/>
              </w:rPr>
              <w:t xml:space="preserve"> медицинских показаний и отсутствии медицинских противопоказаний)</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8823E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активированного частичного тромбопластинового времени в крови (АЧТВ) не реже 1 раза в 24 часа </w:t>
            </w:r>
            <w:r w:rsidR="008823E8" w:rsidRPr="00C417D9">
              <w:rPr>
                <w:rFonts w:ascii="Times New Roman" w:hAnsi="Times New Roman"/>
                <w:color w:val="000000"/>
                <w:sz w:val="28"/>
                <w:szCs w:val="28"/>
              </w:rPr>
              <w:t>в случае</w:t>
            </w:r>
            <w:r w:rsidRPr="00C417D9">
              <w:rPr>
                <w:rFonts w:ascii="Times New Roman" w:hAnsi="Times New Roman"/>
                <w:color w:val="000000"/>
                <w:sz w:val="28"/>
                <w:szCs w:val="28"/>
              </w:rPr>
              <w:t xml:space="preserve"> применени</w:t>
            </w:r>
            <w:r w:rsidR="008823E8" w:rsidRPr="00C417D9">
              <w:rPr>
                <w:rFonts w:ascii="Times New Roman" w:hAnsi="Times New Roman"/>
                <w:color w:val="000000"/>
                <w:sz w:val="28"/>
                <w:szCs w:val="28"/>
              </w:rPr>
              <w:t>я</w:t>
            </w:r>
            <w:r w:rsidRPr="00C417D9">
              <w:rPr>
                <w:rFonts w:ascii="Times New Roman" w:hAnsi="Times New Roman"/>
                <w:color w:val="000000"/>
                <w:sz w:val="28"/>
                <w:szCs w:val="28"/>
              </w:rPr>
              <w:t xml:space="preserve"> </w:t>
            </w:r>
            <w:r w:rsidR="006D4CD7">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препаратов группы гепарины</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tcPr>
          <w:p w:rsidR="00846343" w:rsidRPr="00C417D9" w:rsidRDefault="00846343" w:rsidP="00EB3568">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международного нормализованного отношения (МНО) не реже 1 раза в 72 часа </w:t>
            </w:r>
            <w:r w:rsidR="00690074">
              <w:rPr>
                <w:rFonts w:ascii="Times New Roman" w:hAnsi="Times New Roman"/>
                <w:color w:val="000000"/>
                <w:sz w:val="28"/>
                <w:szCs w:val="28"/>
              </w:rPr>
              <w:t>(при</w:t>
            </w:r>
            <w:r w:rsidRPr="00C417D9">
              <w:rPr>
                <w:rFonts w:ascii="Times New Roman" w:hAnsi="Times New Roman"/>
                <w:color w:val="000000"/>
                <w:sz w:val="28"/>
                <w:szCs w:val="28"/>
              </w:rPr>
              <w:t xml:space="preserve"> применени</w:t>
            </w:r>
            <w:r w:rsidR="00690074">
              <w:rPr>
                <w:rFonts w:ascii="Times New Roman" w:hAnsi="Times New Roman"/>
                <w:color w:val="000000"/>
                <w:sz w:val="28"/>
                <w:szCs w:val="28"/>
              </w:rPr>
              <w:t>и</w:t>
            </w:r>
            <w:r w:rsidRPr="00C417D9">
              <w:rPr>
                <w:rFonts w:ascii="Times New Roman" w:hAnsi="Times New Roman"/>
                <w:color w:val="000000"/>
                <w:sz w:val="28"/>
                <w:szCs w:val="28"/>
              </w:rPr>
              <w:t xml:space="preserve"> антикоагулянт</w:t>
            </w:r>
            <w:r w:rsidR="00691361" w:rsidRPr="00C417D9">
              <w:rPr>
                <w:rFonts w:ascii="Times New Roman" w:hAnsi="Times New Roman"/>
                <w:color w:val="000000"/>
                <w:sz w:val="28"/>
                <w:szCs w:val="28"/>
              </w:rPr>
              <w:t xml:space="preserve">ных </w:t>
            </w:r>
            <w:r w:rsidR="00EB3568">
              <w:rPr>
                <w:rFonts w:ascii="Times New Roman" w:hAnsi="Times New Roman"/>
                <w:color w:val="000000"/>
                <w:sz w:val="28"/>
                <w:szCs w:val="28"/>
              </w:rPr>
              <w:t>лекарственных препаратов</w:t>
            </w:r>
            <w:r w:rsidR="00691361" w:rsidRPr="00C417D9">
              <w:rPr>
                <w:rFonts w:ascii="Times New Roman" w:hAnsi="Times New Roman"/>
                <w:color w:val="000000"/>
                <w:sz w:val="28"/>
                <w:szCs w:val="28"/>
              </w:rPr>
              <w:t xml:space="preserve"> непрямого действия</w:t>
            </w:r>
            <w:r w:rsidRPr="00C417D9">
              <w:rPr>
                <w:rFonts w:ascii="Times New Roman" w:hAnsi="Times New Roman"/>
                <w:color w:val="000000"/>
                <w:sz w:val="28"/>
                <w:szCs w:val="28"/>
              </w:rPr>
              <w:t xml:space="preserve"> (антагонистов витамина K))</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развития легочной эмболии в период госпитализации</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6"/>
              </w:numPr>
              <w:spacing w:after="0" w:line="240" w:lineRule="auto"/>
              <w:ind w:left="454" w:hanging="425"/>
              <w:contextualSpacing/>
              <w:jc w:val="center"/>
              <w:rPr>
                <w:rFonts w:ascii="Times New Roman" w:hAnsi="Times New Roman"/>
                <w:color w:val="000000"/>
                <w:sz w:val="28"/>
                <w:szCs w:val="28"/>
              </w:rPr>
            </w:pPr>
          </w:p>
        </w:tc>
        <w:tc>
          <w:tcPr>
            <w:tcW w:w="6549" w:type="dxa"/>
            <w:vAlign w:val="center"/>
          </w:tcPr>
          <w:p w:rsidR="00846343" w:rsidRPr="00C417D9" w:rsidRDefault="00846343" w:rsidP="0098690D">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целевое значение международного нормализованного отношения (МНО) (при применении антикоагулянт</w:t>
            </w:r>
            <w:r w:rsidR="00691361" w:rsidRPr="00C417D9">
              <w:rPr>
                <w:rFonts w:ascii="Times New Roman" w:hAnsi="Times New Roman"/>
                <w:color w:val="000000"/>
                <w:sz w:val="28"/>
                <w:szCs w:val="28"/>
              </w:rPr>
              <w:t xml:space="preserve">ных </w:t>
            </w:r>
            <w:r w:rsidR="0098690D">
              <w:rPr>
                <w:rFonts w:ascii="Times New Roman" w:hAnsi="Times New Roman"/>
                <w:color w:val="000000"/>
                <w:sz w:val="28"/>
                <w:szCs w:val="28"/>
              </w:rPr>
              <w:t>лекарственных препаратов</w:t>
            </w:r>
            <w:r w:rsidR="00691361" w:rsidRPr="00C417D9">
              <w:rPr>
                <w:rFonts w:ascii="Times New Roman" w:hAnsi="Times New Roman"/>
                <w:color w:val="000000"/>
                <w:sz w:val="28"/>
                <w:szCs w:val="28"/>
              </w:rPr>
              <w:t xml:space="preserve"> непрямого действия</w:t>
            </w:r>
            <w:r w:rsidRPr="00C417D9">
              <w:rPr>
                <w:rFonts w:ascii="Times New Roman" w:hAnsi="Times New Roman"/>
                <w:color w:val="000000"/>
                <w:sz w:val="28"/>
                <w:szCs w:val="28"/>
              </w:rPr>
              <w:t xml:space="preserve"> (антагонистов витамина K))</w:t>
            </w:r>
          </w:p>
        </w:tc>
        <w:tc>
          <w:tcPr>
            <w:tcW w:w="1979" w:type="dxa"/>
            <w:vAlign w:val="center"/>
          </w:tcPr>
          <w:p w:rsidR="00846343" w:rsidRPr="00C417D9" w:rsidRDefault="00846343" w:rsidP="008601C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46343" w:rsidRPr="00C417D9" w:rsidRDefault="00812480" w:rsidP="00F41E4C">
      <w:pPr>
        <w:tabs>
          <w:tab w:val="left" w:pos="0"/>
          <w:tab w:val="left" w:pos="851"/>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3.6.12 </w:t>
      </w:r>
      <w:r w:rsidR="00846343" w:rsidRPr="00C417D9">
        <w:rPr>
          <w:rFonts w:ascii="Times New Roman" w:eastAsia="Calibri" w:hAnsi="Times New Roman"/>
          <w:color w:val="000000"/>
          <w:sz w:val="28"/>
          <w:szCs w:val="28"/>
        </w:rPr>
        <w:t xml:space="preserve">Критерии качества </w:t>
      </w:r>
      <w:r w:rsidR="00DB06B1" w:rsidRPr="00C417D9">
        <w:rPr>
          <w:rFonts w:ascii="Times New Roman" w:eastAsia="Calibri" w:hAnsi="Times New Roman"/>
          <w:color w:val="000000"/>
          <w:sz w:val="28"/>
          <w:szCs w:val="28"/>
        </w:rPr>
        <w:t>специализированной медицинской помощи</w:t>
      </w:r>
      <w:r w:rsidR="00846343" w:rsidRPr="00C417D9">
        <w:rPr>
          <w:rFonts w:ascii="Times New Roman" w:eastAsia="Calibri" w:hAnsi="Times New Roman"/>
          <w:color w:val="000000"/>
          <w:sz w:val="28"/>
          <w:szCs w:val="28"/>
        </w:rPr>
        <w:t xml:space="preserve"> взрослым при варикозном расшире</w:t>
      </w:r>
      <w:r w:rsidR="00F41E4C" w:rsidRPr="00C417D9">
        <w:rPr>
          <w:rFonts w:ascii="Times New Roman" w:eastAsia="Calibri" w:hAnsi="Times New Roman"/>
          <w:color w:val="000000"/>
          <w:sz w:val="28"/>
          <w:szCs w:val="28"/>
        </w:rPr>
        <w:t>нии вен нижних конечностей (</w:t>
      </w:r>
      <w:r w:rsidR="008818C8" w:rsidRPr="00C417D9">
        <w:rPr>
          <w:rFonts w:ascii="Times New Roman" w:eastAsia="Calibri" w:hAnsi="Times New Roman"/>
          <w:color w:val="000000"/>
          <w:sz w:val="28"/>
          <w:szCs w:val="28"/>
        </w:rPr>
        <w:t>код по</w:t>
      </w:r>
      <w:r w:rsidR="00846343" w:rsidRPr="00C417D9">
        <w:rPr>
          <w:rFonts w:ascii="Times New Roman" w:eastAsia="Calibri" w:hAnsi="Times New Roman"/>
          <w:color w:val="000000"/>
          <w:sz w:val="28"/>
          <w:szCs w:val="28"/>
        </w:rPr>
        <w:t xml:space="preserve"> МКБ-10: I83)</w:t>
      </w:r>
      <w:r w:rsidR="001320E4">
        <w:rPr>
          <w:rFonts w:ascii="Times New Roman" w:eastAsia="Calibri"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91"/>
        <w:gridCol w:w="1979"/>
      </w:tblGrid>
      <w:tr w:rsidR="00B141CD" w:rsidRPr="00C417D9" w:rsidTr="00B141CD">
        <w:tc>
          <w:tcPr>
            <w:tcW w:w="675"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w:t>
            </w:r>
          </w:p>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6691" w:type="dxa"/>
            <w:vAlign w:val="center"/>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979"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цветовое дуплексное сканирование вен </w:t>
            </w:r>
            <w:r w:rsidRPr="00C417D9">
              <w:rPr>
                <w:rFonts w:ascii="Times New Roman" w:eastAsia="Calibri" w:hAnsi="Times New Roman"/>
                <w:color w:val="000000"/>
                <w:sz w:val="28"/>
                <w:szCs w:val="28"/>
              </w:rPr>
              <w:t>нижних конечностей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эластическая компрессия нижних конечностей</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кровотечения из варикозных вен в период госпитализации</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трофических нарушений или регресс трофических нарушений на момент выписки из стационара</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B141CD" w:rsidRPr="00C417D9" w:rsidTr="00373150">
        <w:tc>
          <w:tcPr>
            <w:tcW w:w="675" w:type="dxa"/>
            <w:vAlign w:val="center"/>
          </w:tcPr>
          <w:p w:rsidR="00846343" w:rsidRPr="00C417D9" w:rsidRDefault="00846343" w:rsidP="00373150">
            <w:pPr>
              <w:pStyle w:val="af8"/>
              <w:numPr>
                <w:ilvl w:val="0"/>
                <w:numId w:val="57"/>
              </w:numPr>
              <w:spacing w:after="0" w:line="240" w:lineRule="auto"/>
              <w:ind w:left="313" w:hanging="313"/>
              <w:contextualSpacing/>
              <w:jc w:val="center"/>
              <w:rPr>
                <w:rFonts w:ascii="Times New Roman" w:hAnsi="Times New Roman"/>
                <w:color w:val="000000"/>
                <w:sz w:val="28"/>
                <w:szCs w:val="28"/>
              </w:rPr>
            </w:pPr>
          </w:p>
        </w:tc>
        <w:tc>
          <w:tcPr>
            <w:tcW w:w="6691" w:type="dxa"/>
            <w:vAlign w:val="center"/>
          </w:tcPr>
          <w:p w:rsidR="00846343" w:rsidRPr="00C417D9" w:rsidRDefault="00846343" w:rsidP="008601C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ликвидация патологических рефлюксов в период госпитализации (при хирургическом вмешательстве)</w:t>
            </w:r>
          </w:p>
        </w:tc>
        <w:tc>
          <w:tcPr>
            <w:tcW w:w="1979" w:type="dxa"/>
            <w:vAlign w:val="center"/>
          </w:tcPr>
          <w:p w:rsidR="00846343" w:rsidRPr="00C417D9" w:rsidRDefault="00846343"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46343" w:rsidRPr="00C417D9" w:rsidRDefault="00812480" w:rsidP="00C157B1">
      <w:pPr>
        <w:tabs>
          <w:tab w:val="left" w:pos="0"/>
          <w:tab w:val="left" w:pos="851"/>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3.6.13 </w:t>
      </w:r>
      <w:r w:rsidR="00846343" w:rsidRPr="00C417D9">
        <w:rPr>
          <w:rFonts w:ascii="Times New Roman" w:eastAsia="Calibri" w:hAnsi="Times New Roman"/>
          <w:color w:val="000000"/>
          <w:sz w:val="28"/>
          <w:szCs w:val="28"/>
        </w:rPr>
        <w:t xml:space="preserve">Критерии качества </w:t>
      </w:r>
      <w:r w:rsidR="00DB06B1" w:rsidRPr="00C417D9">
        <w:rPr>
          <w:rFonts w:ascii="Times New Roman" w:eastAsia="Calibri" w:hAnsi="Times New Roman"/>
          <w:color w:val="000000"/>
          <w:sz w:val="28"/>
          <w:szCs w:val="28"/>
        </w:rPr>
        <w:t>специализированной медицинской помощи</w:t>
      </w:r>
      <w:r w:rsidR="00846343" w:rsidRPr="00C417D9">
        <w:rPr>
          <w:rFonts w:ascii="Times New Roman" w:eastAsia="Calibri" w:hAnsi="Times New Roman"/>
          <w:color w:val="000000"/>
          <w:sz w:val="28"/>
          <w:szCs w:val="28"/>
        </w:rPr>
        <w:t xml:space="preserve"> взрослым при закупорке и стенозе прецеребральных артерий, не приводящих к инфаркту мозга (код по МКБ-10: I65)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1979"/>
      </w:tblGrid>
      <w:tr w:rsidR="00846343" w:rsidRPr="00C417D9" w:rsidTr="006D3C6C">
        <w:tc>
          <w:tcPr>
            <w:tcW w:w="817"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w:t>
            </w:r>
          </w:p>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п/п</w:t>
            </w:r>
          </w:p>
        </w:tc>
        <w:tc>
          <w:tcPr>
            <w:tcW w:w="6662" w:type="dxa"/>
            <w:vAlign w:val="center"/>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979" w:type="dxa"/>
          </w:tcPr>
          <w:p w:rsidR="00846343" w:rsidRPr="00C417D9" w:rsidRDefault="00846343" w:rsidP="00846343">
            <w:pPr>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дуплексное сканирование экстракраниальных отделов брахиоцефальных артерий</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коронарография</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врачом-неврологом до хирургического вмешательства</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ацетилсалициловой кислотой (при отсутствии медицинских противопоказаний)</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4B769A">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активированного частичного тромбопластинового времени в крови (АЧТВ) не реже 1 раза в 24 часа (при применении </w:t>
            </w:r>
            <w:r w:rsidR="004B769A">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препаратов группы гепарины)</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46343" w:rsidRPr="00C417D9" w:rsidTr="00373150">
        <w:tc>
          <w:tcPr>
            <w:tcW w:w="817" w:type="dxa"/>
            <w:vAlign w:val="center"/>
          </w:tcPr>
          <w:p w:rsidR="00846343" w:rsidRPr="00C417D9" w:rsidRDefault="00846343" w:rsidP="00373150">
            <w:pPr>
              <w:pStyle w:val="af8"/>
              <w:numPr>
                <w:ilvl w:val="0"/>
                <w:numId w:val="58"/>
              </w:numPr>
              <w:spacing w:after="0" w:line="240" w:lineRule="auto"/>
              <w:ind w:left="596" w:hanging="596"/>
              <w:contextualSpacing/>
              <w:jc w:val="center"/>
              <w:rPr>
                <w:rFonts w:ascii="Times New Roman" w:hAnsi="Times New Roman"/>
                <w:color w:val="000000"/>
                <w:sz w:val="28"/>
                <w:szCs w:val="28"/>
              </w:rPr>
            </w:pPr>
          </w:p>
        </w:tc>
        <w:tc>
          <w:tcPr>
            <w:tcW w:w="6662" w:type="dxa"/>
            <w:vAlign w:val="center"/>
          </w:tcPr>
          <w:p w:rsidR="00846343" w:rsidRPr="00C417D9" w:rsidRDefault="00846343" w:rsidP="00393231">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тромбоза зоны реконструкции в период го</w:t>
            </w:r>
            <w:r w:rsidR="006D3C6C" w:rsidRPr="00C417D9">
              <w:rPr>
                <w:rFonts w:ascii="Times New Roman" w:hAnsi="Times New Roman"/>
                <w:color w:val="000000"/>
                <w:sz w:val="28"/>
                <w:szCs w:val="28"/>
              </w:rPr>
              <w:t xml:space="preserve">спитализации (при хирургическом </w:t>
            </w:r>
            <w:r w:rsidRPr="00C417D9">
              <w:rPr>
                <w:rFonts w:ascii="Times New Roman" w:hAnsi="Times New Roman"/>
                <w:color w:val="000000"/>
                <w:sz w:val="28"/>
                <w:szCs w:val="28"/>
              </w:rPr>
              <w:t>вмешательстве)</w:t>
            </w:r>
          </w:p>
        </w:tc>
        <w:tc>
          <w:tcPr>
            <w:tcW w:w="1979" w:type="dxa"/>
            <w:vAlign w:val="center"/>
          </w:tcPr>
          <w:p w:rsidR="00846343" w:rsidRPr="00C417D9" w:rsidRDefault="00846343" w:rsidP="00393231">
            <w:pPr>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46343" w:rsidRPr="00C417D9" w:rsidRDefault="00812480" w:rsidP="00C157B1">
      <w:pPr>
        <w:tabs>
          <w:tab w:val="left" w:pos="0"/>
          <w:tab w:val="left" w:pos="851"/>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3.6.14 </w:t>
      </w:r>
      <w:r w:rsidR="00846343" w:rsidRPr="00C417D9">
        <w:rPr>
          <w:rFonts w:ascii="Times New Roman" w:eastAsia="Calibri" w:hAnsi="Times New Roman"/>
          <w:color w:val="000000"/>
          <w:sz w:val="28"/>
          <w:szCs w:val="28"/>
        </w:rPr>
        <w:t xml:space="preserve">Критерии качества </w:t>
      </w:r>
      <w:r w:rsidR="00DB06B1" w:rsidRPr="00C417D9">
        <w:rPr>
          <w:rFonts w:ascii="Times New Roman" w:eastAsia="Calibri" w:hAnsi="Times New Roman"/>
          <w:color w:val="000000"/>
          <w:sz w:val="28"/>
          <w:szCs w:val="28"/>
        </w:rPr>
        <w:t>специализированной медицинской помощи</w:t>
      </w:r>
      <w:r w:rsidR="00846343" w:rsidRPr="00C417D9">
        <w:rPr>
          <w:rFonts w:ascii="Times New Roman" w:eastAsia="Calibri" w:hAnsi="Times New Roman"/>
          <w:color w:val="000000"/>
          <w:sz w:val="28"/>
          <w:szCs w:val="28"/>
        </w:rPr>
        <w:t xml:space="preserve"> взрослым при атер</w:t>
      </w:r>
      <w:r w:rsidR="006D3C6C" w:rsidRPr="00C417D9">
        <w:rPr>
          <w:rFonts w:ascii="Times New Roman" w:eastAsia="Calibri" w:hAnsi="Times New Roman"/>
          <w:color w:val="000000"/>
          <w:sz w:val="28"/>
          <w:szCs w:val="28"/>
        </w:rPr>
        <w:t>осклерозе (код по МКБ-10: I70)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49"/>
        <w:gridCol w:w="2126"/>
      </w:tblGrid>
      <w:tr w:rsidR="00846343" w:rsidRPr="00C417D9" w:rsidTr="00252BC0">
        <w:tc>
          <w:tcPr>
            <w:tcW w:w="959" w:type="dxa"/>
          </w:tcPr>
          <w:p w:rsidR="00846343" w:rsidRPr="00C417D9" w:rsidRDefault="00846343" w:rsidP="00846343">
            <w:pPr>
              <w:widowControl w:val="0"/>
              <w:autoSpaceDE w:val="0"/>
              <w:autoSpaceDN w:val="0"/>
              <w:adjustRightInd w:val="0"/>
              <w:jc w:val="center"/>
              <w:rPr>
                <w:rFonts w:ascii="Times New Roman" w:hAnsi="Times New Roman"/>
                <w:bCs/>
                <w:color w:val="000000"/>
                <w:sz w:val="28"/>
                <w:szCs w:val="28"/>
              </w:rPr>
            </w:pPr>
            <w:r w:rsidRPr="00C417D9">
              <w:rPr>
                <w:rFonts w:ascii="Times New Roman" w:hAnsi="Times New Roman"/>
                <w:bCs/>
                <w:color w:val="000000"/>
                <w:sz w:val="28"/>
                <w:szCs w:val="28"/>
              </w:rPr>
              <w:t>№</w:t>
            </w:r>
          </w:p>
          <w:p w:rsidR="00846343" w:rsidRPr="00C417D9" w:rsidRDefault="00846343" w:rsidP="00846343">
            <w:pPr>
              <w:widowControl w:val="0"/>
              <w:autoSpaceDE w:val="0"/>
              <w:autoSpaceDN w:val="0"/>
              <w:adjustRightInd w:val="0"/>
              <w:jc w:val="center"/>
              <w:rPr>
                <w:rFonts w:ascii="Times New Roman" w:hAnsi="Times New Roman"/>
                <w:bCs/>
                <w:color w:val="000000"/>
                <w:sz w:val="28"/>
                <w:szCs w:val="28"/>
              </w:rPr>
            </w:pPr>
            <w:r w:rsidRPr="00C417D9">
              <w:rPr>
                <w:rFonts w:ascii="Times New Roman" w:hAnsi="Times New Roman"/>
                <w:bCs/>
                <w:color w:val="000000"/>
                <w:sz w:val="28"/>
                <w:szCs w:val="28"/>
              </w:rPr>
              <w:t>п/п</w:t>
            </w:r>
          </w:p>
        </w:tc>
        <w:tc>
          <w:tcPr>
            <w:tcW w:w="6549" w:type="dxa"/>
            <w:vAlign w:val="center"/>
          </w:tcPr>
          <w:p w:rsidR="00846343" w:rsidRPr="00C417D9" w:rsidRDefault="00846343" w:rsidP="00EA34D2">
            <w:pPr>
              <w:widowControl w:val="0"/>
              <w:autoSpaceDE w:val="0"/>
              <w:autoSpaceDN w:val="0"/>
              <w:adjustRightInd w:val="0"/>
              <w:jc w:val="center"/>
              <w:rPr>
                <w:rFonts w:ascii="Times New Roman" w:hAnsi="Times New Roman"/>
                <w:bCs/>
                <w:color w:val="000000"/>
                <w:sz w:val="28"/>
                <w:szCs w:val="28"/>
              </w:rPr>
            </w:pPr>
            <w:r w:rsidRPr="00C417D9">
              <w:rPr>
                <w:rFonts w:ascii="Times New Roman" w:hAnsi="Times New Roman"/>
                <w:bCs/>
                <w:color w:val="000000"/>
                <w:sz w:val="28"/>
                <w:szCs w:val="28"/>
              </w:rPr>
              <w:t>Критерии качества</w:t>
            </w:r>
          </w:p>
        </w:tc>
        <w:tc>
          <w:tcPr>
            <w:tcW w:w="2126" w:type="dxa"/>
            <w:vAlign w:val="center"/>
          </w:tcPr>
          <w:p w:rsidR="00846343" w:rsidRPr="00C417D9" w:rsidRDefault="00846343" w:rsidP="00EA34D2">
            <w:pPr>
              <w:widowControl w:val="0"/>
              <w:autoSpaceDE w:val="0"/>
              <w:autoSpaceDN w:val="0"/>
              <w:adjustRightInd w:val="0"/>
              <w:jc w:val="center"/>
              <w:rPr>
                <w:rFonts w:ascii="Times New Roman" w:hAnsi="Times New Roman"/>
                <w:bCs/>
                <w:color w:val="000000"/>
                <w:sz w:val="28"/>
                <w:szCs w:val="28"/>
              </w:rPr>
            </w:pPr>
            <w:r w:rsidRPr="00C417D9">
              <w:rPr>
                <w:rFonts w:ascii="Times New Roman" w:hAnsi="Times New Roman"/>
                <w:bCs/>
                <w:color w:val="000000"/>
                <w:sz w:val="28"/>
                <w:szCs w:val="28"/>
              </w:rPr>
              <w:t>Оценка выполнения</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Выполнено электрокардиографическое исследование</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 анализ крови биохимический общетерапевтический (креатинин, мочевина, глюкоза, креатинкиназа)</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 анализ крови по оценке нарушений липидного обмена биохимический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 анализ мочи общий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Выполнена эхокардиография</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846343"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Выполнена рентгенография органов грудной клетки</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Выполнена цветовое дуплексное сканирование и/или ангиография пораженных сегментов артерий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 xml:space="preserve">Выполнено дуплексное сканирование экстракраниальных отделов брахиоцефальных артерий </w:t>
            </w:r>
            <w:r w:rsidR="000C2726" w:rsidRPr="00C417D9">
              <w:rPr>
                <w:rFonts w:ascii="Times New Roman" w:hAnsi="Times New Roman"/>
                <w:bCs/>
                <w:color w:val="000000"/>
                <w:sz w:val="28"/>
                <w:szCs w:val="28"/>
              </w:rPr>
              <w:t>в случае</w:t>
            </w:r>
            <w:r w:rsidRPr="00C417D9">
              <w:rPr>
                <w:rFonts w:ascii="Times New Roman" w:hAnsi="Times New Roman"/>
                <w:bCs/>
                <w:color w:val="000000"/>
                <w:sz w:val="28"/>
                <w:szCs w:val="28"/>
              </w:rPr>
              <w:t xml:space="preserve"> отсутстви</w:t>
            </w:r>
            <w:r w:rsidR="000C2726" w:rsidRPr="00C417D9">
              <w:rPr>
                <w:rFonts w:ascii="Times New Roman" w:hAnsi="Times New Roman"/>
                <w:bCs/>
                <w:color w:val="000000"/>
                <w:sz w:val="28"/>
                <w:szCs w:val="28"/>
              </w:rPr>
              <w:t>я</w:t>
            </w:r>
            <w:r w:rsidRPr="00C417D9">
              <w:rPr>
                <w:rFonts w:ascii="Times New Roman" w:hAnsi="Times New Roman"/>
                <w:bCs/>
                <w:color w:val="000000"/>
                <w:sz w:val="28"/>
                <w:szCs w:val="28"/>
              </w:rPr>
              <w:t xml:space="preserve"> проведения </w:t>
            </w:r>
            <w:r w:rsidR="000C2726" w:rsidRPr="00C417D9">
              <w:rPr>
                <w:rFonts w:ascii="Times New Roman" w:hAnsi="Times New Roman"/>
                <w:bCs/>
                <w:color w:val="000000"/>
                <w:sz w:val="28"/>
                <w:szCs w:val="28"/>
              </w:rPr>
              <w:t xml:space="preserve">данного исследования </w:t>
            </w:r>
            <w:r w:rsidRPr="00C417D9">
              <w:rPr>
                <w:rFonts w:ascii="Times New Roman" w:hAnsi="Times New Roman"/>
                <w:bCs/>
                <w:color w:val="000000"/>
                <w:sz w:val="28"/>
                <w:szCs w:val="28"/>
              </w:rPr>
              <w:t xml:space="preserve">в </w:t>
            </w:r>
            <w:r w:rsidR="006D3C6C" w:rsidRPr="00C417D9">
              <w:rPr>
                <w:rFonts w:ascii="Times New Roman" w:hAnsi="Times New Roman"/>
                <w:bCs/>
                <w:color w:val="000000"/>
                <w:sz w:val="28"/>
                <w:szCs w:val="28"/>
              </w:rPr>
              <w:t>течение</w:t>
            </w:r>
            <w:r w:rsidRPr="00C417D9">
              <w:rPr>
                <w:rFonts w:ascii="Times New Roman" w:hAnsi="Times New Roman"/>
                <w:bCs/>
                <w:color w:val="000000"/>
                <w:sz w:val="28"/>
                <w:szCs w:val="28"/>
              </w:rPr>
              <w:t xml:space="preserve"> 12 месяцев</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Проведена терапия ацетилсалициловой кислотой (при отсутствии медицинских противопоказаний)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247880">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 xml:space="preserve">Проведена терапия гиполипидемическими </w:t>
            </w:r>
            <w:r w:rsidR="00247880">
              <w:rPr>
                <w:rFonts w:ascii="Times New Roman" w:hAnsi="Times New Roman"/>
                <w:bCs/>
                <w:color w:val="000000"/>
                <w:sz w:val="28"/>
                <w:szCs w:val="28"/>
              </w:rPr>
              <w:t>лекарственными препаратами</w:t>
            </w:r>
            <w:r w:rsidRPr="00C417D9">
              <w:rPr>
                <w:rFonts w:ascii="Times New Roman" w:hAnsi="Times New Roman"/>
                <w:bCs/>
                <w:color w:val="000000"/>
                <w:sz w:val="28"/>
                <w:szCs w:val="28"/>
              </w:rPr>
              <w:t xml:space="preserve"> (при отсутствии медицинских противопоказаний)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Проведена терапия</w:t>
            </w:r>
            <w:r w:rsidR="00247880">
              <w:rPr>
                <w:rFonts w:ascii="Times New Roman" w:hAnsi="Times New Roman"/>
                <w:bCs/>
                <w:color w:val="000000"/>
                <w:sz w:val="28"/>
                <w:szCs w:val="28"/>
              </w:rPr>
              <w:t xml:space="preserve"> лекарственными препаратами:</w:t>
            </w:r>
            <w:r w:rsidRPr="00C417D9">
              <w:rPr>
                <w:rFonts w:ascii="Times New Roman" w:hAnsi="Times New Roman"/>
                <w:bCs/>
                <w:color w:val="000000"/>
                <w:sz w:val="28"/>
                <w:szCs w:val="28"/>
              </w:rPr>
              <w:t xml:space="preserve"> ингибиторами ангиотензинпревращающего фермента и/или антагонистами рецепторов ангиотензина II (</w:t>
            </w:r>
            <w:r w:rsidR="00B141CD" w:rsidRPr="00C417D9">
              <w:rPr>
                <w:rFonts w:ascii="Times New Roman" w:hAnsi="Times New Roman"/>
                <w:bCs/>
                <w:color w:val="000000"/>
                <w:sz w:val="28"/>
                <w:szCs w:val="28"/>
              </w:rPr>
              <w:t>при наличии</w:t>
            </w:r>
            <w:r w:rsidRPr="00C417D9">
              <w:rPr>
                <w:rFonts w:ascii="Times New Roman" w:hAnsi="Times New Roman"/>
                <w:bCs/>
                <w:color w:val="000000"/>
                <w:sz w:val="28"/>
                <w:szCs w:val="28"/>
              </w:rPr>
              <w:t xml:space="preserve"> медицинских показаний и отсутствии медицинских противопоказаний)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FD2E5E">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 xml:space="preserve">Выполнено определение активированного частичного тромбопластинового времени в крови (АЧТВ) не реже 1 раз в 24 часа (при применении </w:t>
            </w:r>
            <w:r w:rsidR="00FD2E5E">
              <w:rPr>
                <w:rFonts w:ascii="Times New Roman" w:hAnsi="Times New Roman"/>
                <w:bCs/>
                <w:color w:val="000000"/>
                <w:sz w:val="28"/>
                <w:szCs w:val="28"/>
              </w:rPr>
              <w:t xml:space="preserve">лекарственных </w:t>
            </w:r>
            <w:r w:rsidRPr="00C417D9">
              <w:rPr>
                <w:rFonts w:ascii="Times New Roman" w:hAnsi="Times New Roman"/>
                <w:bCs/>
                <w:color w:val="000000"/>
                <w:sz w:val="28"/>
                <w:szCs w:val="28"/>
              </w:rPr>
              <w:t>препаратов группы гепарины)</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Выполнено исследование функции нефронов по клиренсу креатинина после исследования с использованием контрастирующих веществ</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Отсутствие тромбоза зоны реконструкции в период госпитализации (при хирургическом вмешательстве)</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 xml:space="preserve">Отсутствие гнойно-септических осложнений в </w:t>
            </w:r>
            <w:r w:rsidRPr="00C417D9">
              <w:rPr>
                <w:rFonts w:ascii="Times New Roman" w:hAnsi="Times New Roman"/>
                <w:bCs/>
                <w:color w:val="000000"/>
                <w:sz w:val="28"/>
                <w:szCs w:val="28"/>
              </w:rPr>
              <w:lastRenderedPageBreak/>
              <w:t>период госпитализации</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lastRenderedPageBreak/>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Отсутствие кровотечения в период госпитализации (при хирургическом вмешательстве и/или ангиографии)</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r w:rsidR="00B141CD" w:rsidRPr="00C417D9" w:rsidTr="00373150">
        <w:tc>
          <w:tcPr>
            <w:tcW w:w="959" w:type="dxa"/>
            <w:vAlign w:val="center"/>
          </w:tcPr>
          <w:p w:rsidR="00846343" w:rsidRPr="00C417D9" w:rsidRDefault="00846343" w:rsidP="00373150">
            <w:pPr>
              <w:pStyle w:val="af8"/>
              <w:numPr>
                <w:ilvl w:val="0"/>
                <w:numId w:val="59"/>
              </w:numPr>
              <w:contextualSpacing/>
              <w:jc w:val="center"/>
              <w:rPr>
                <w:rFonts w:ascii="Times New Roman" w:hAnsi="Times New Roman"/>
                <w:bCs/>
                <w:color w:val="000000"/>
                <w:sz w:val="28"/>
                <w:szCs w:val="28"/>
              </w:rPr>
            </w:pPr>
          </w:p>
        </w:tc>
        <w:tc>
          <w:tcPr>
            <w:tcW w:w="6549" w:type="dxa"/>
            <w:vAlign w:val="center"/>
          </w:tcPr>
          <w:p w:rsidR="00846343" w:rsidRPr="00C417D9" w:rsidRDefault="00846343" w:rsidP="00EA34D2">
            <w:pPr>
              <w:widowControl w:val="0"/>
              <w:autoSpaceDE w:val="0"/>
              <w:autoSpaceDN w:val="0"/>
              <w:adjustRightInd w:val="0"/>
              <w:spacing w:line="240" w:lineRule="auto"/>
              <w:jc w:val="both"/>
              <w:rPr>
                <w:rFonts w:ascii="Times New Roman" w:hAnsi="Times New Roman"/>
                <w:bCs/>
                <w:color w:val="000000"/>
                <w:sz w:val="28"/>
                <w:szCs w:val="28"/>
              </w:rPr>
            </w:pPr>
            <w:r w:rsidRPr="00C417D9">
              <w:rPr>
                <w:rFonts w:ascii="Times New Roman" w:hAnsi="Times New Roman"/>
                <w:bCs/>
                <w:color w:val="000000"/>
                <w:sz w:val="28"/>
                <w:szCs w:val="28"/>
              </w:rPr>
              <w:t>Отсутствие формирования пульсирующей гематомы в период госпитализации (при хирургическом вмешательстве и/или ангиографии)</w:t>
            </w:r>
          </w:p>
        </w:tc>
        <w:tc>
          <w:tcPr>
            <w:tcW w:w="2126" w:type="dxa"/>
            <w:vAlign w:val="center"/>
          </w:tcPr>
          <w:p w:rsidR="00846343" w:rsidRPr="00C417D9" w:rsidRDefault="00846343" w:rsidP="00EA34D2">
            <w:pPr>
              <w:widowControl w:val="0"/>
              <w:autoSpaceDE w:val="0"/>
              <w:autoSpaceDN w:val="0"/>
              <w:adjustRightInd w:val="0"/>
              <w:spacing w:line="240" w:lineRule="auto"/>
              <w:jc w:val="center"/>
              <w:rPr>
                <w:rFonts w:ascii="Times New Roman" w:hAnsi="Times New Roman"/>
                <w:bCs/>
                <w:color w:val="000000"/>
                <w:sz w:val="28"/>
                <w:szCs w:val="28"/>
              </w:rPr>
            </w:pPr>
            <w:r w:rsidRPr="00C417D9">
              <w:rPr>
                <w:rFonts w:ascii="Times New Roman" w:hAnsi="Times New Roman"/>
                <w:bCs/>
                <w:color w:val="000000"/>
                <w:sz w:val="28"/>
                <w:szCs w:val="28"/>
              </w:rPr>
              <w:t>Да/Нет</w:t>
            </w:r>
          </w:p>
        </w:tc>
      </w:tr>
    </w:tbl>
    <w:p w:rsidR="009404E4" w:rsidRPr="00C417D9" w:rsidRDefault="00812480" w:rsidP="004A020D">
      <w:pPr>
        <w:tabs>
          <w:tab w:val="left" w:pos="851"/>
          <w:tab w:val="left" w:pos="1418"/>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3.6.15 </w:t>
      </w:r>
      <w:r w:rsidR="009404E4" w:rsidRPr="00C417D9">
        <w:rPr>
          <w:rFonts w:ascii="Times New Roman" w:eastAsia="Calibri" w:hAnsi="Times New Roman"/>
          <w:color w:val="000000"/>
          <w:sz w:val="28"/>
          <w:szCs w:val="28"/>
        </w:rPr>
        <w:t xml:space="preserve">Критерии качества специализированной медицинской помощи взрослым и детям при варикозном расширении вен мошонки </w:t>
      </w:r>
      <w:r w:rsidR="004A020D" w:rsidRPr="00C417D9">
        <w:rPr>
          <w:rFonts w:ascii="Times New Roman" w:eastAsia="Calibri" w:hAnsi="Times New Roman"/>
          <w:color w:val="000000"/>
          <w:sz w:val="28"/>
          <w:szCs w:val="28"/>
        </w:rPr>
        <w:t>(</w:t>
      </w:r>
      <w:r w:rsidR="008818C8" w:rsidRPr="00C417D9">
        <w:rPr>
          <w:rFonts w:ascii="Times New Roman" w:eastAsia="Calibri" w:hAnsi="Times New Roman"/>
          <w:color w:val="000000"/>
          <w:sz w:val="28"/>
          <w:szCs w:val="28"/>
        </w:rPr>
        <w:t>код по</w:t>
      </w:r>
      <w:r w:rsidR="004A020D" w:rsidRPr="00C417D9">
        <w:rPr>
          <w:rFonts w:ascii="Times New Roman" w:eastAsia="Calibri" w:hAnsi="Times New Roman"/>
          <w:color w:val="000000"/>
          <w:sz w:val="28"/>
          <w:szCs w:val="28"/>
        </w:rPr>
        <w:t xml:space="preserve"> </w:t>
      </w:r>
      <w:r w:rsidR="004A020D" w:rsidRPr="00C417D9">
        <w:rPr>
          <w:rFonts w:ascii="Times New Roman" w:eastAsia="Calibri" w:hAnsi="Times New Roman"/>
          <w:color w:val="000000"/>
          <w:sz w:val="28"/>
          <w:szCs w:val="28"/>
        </w:rPr>
        <w:br/>
        <w:t>МКБ-</w:t>
      </w:r>
      <w:r w:rsidR="009404E4" w:rsidRPr="00C417D9">
        <w:rPr>
          <w:rFonts w:ascii="Times New Roman" w:eastAsia="Calibri" w:hAnsi="Times New Roman"/>
          <w:color w:val="000000"/>
          <w:sz w:val="28"/>
          <w:szCs w:val="28"/>
        </w:rPr>
        <w:t xml:space="preserve">10: </w:t>
      </w:r>
      <w:r w:rsidR="009404E4" w:rsidRPr="00C417D9">
        <w:rPr>
          <w:rFonts w:ascii="Times New Roman" w:eastAsia="Calibri" w:hAnsi="Times New Roman"/>
          <w:color w:val="000000"/>
          <w:sz w:val="28"/>
          <w:szCs w:val="28"/>
          <w:lang w:val="en-US"/>
        </w:rPr>
        <w:t>I</w:t>
      </w:r>
      <w:r w:rsidR="009404E4" w:rsidRPr="00C417D9">
        <w:rPr>
          <w:rFonts w:ascii="Times New Roman" w:eastAsia="Calibri" w:hAnsi="Times New Roman"/>
          <w:color w:val="000000"/>
          <w:sz w:val="28"/>
          <w:szCs w:val="28"/>
        </w:rPr>
        <w:t>86.1)</w:t>
      </w:r>
    </w:p>
    <w:p w:rsidR="004A020D" w:rsidRPr="00C417D9" w:rsidRDefault="004A020D" w:rsidP="004A020D">
      <w:pPr>
        <w:tabs>
          <w:tab w:val="left" w:pos="851"/>
          <w:tab w:val="left" w:pos="1418"/>
        </w:tabs>
        <w:spacing w:before="240" w:after="240" w:line="240" w:lineRule="auto"/>
        <w:ind w:firstLine="709"/>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9404E4" w:rsidRPr="00C417D9" w:rsidRDefault="009404E4" w:rsidP="00B608AF">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479" w:type="pct"/>
            <w:vAlign w:val="center"/>
          </w:tcPr>
          <w:p w:rsidR="009404E4" w:rsidRPr="00C417D9" w:rsidRDefault="009404E4" w:rsidP="00DE3433">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Выполнено ультразвуковое исследование органов мошонки</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79" w:type="pct"/>
            <w:vAlign w:val="center"/>
          </w:tcPr>
          <w:p w:rsidR="009404E4" w:rsidRPr="00C417D9" w:rsidRDefault="009404E4" w:rsidP="00DE3433">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хирургическое вмешательство (</w:t>
            </w:r>
            <w:r w:rsidR="005E5522" w:rsidRPr="00C417D9">
              <w:rPr>
                <w:rFonts w:ascii="Times New Roman" w:eastAsia="Calibri" w:hAnsi="Times New Roman"/>
                <w:color w:val="000000"/>
                <w:sz w:val="28"/>
                <w:szCs w:val="28"/>
              </w:rPr>
              <w:t>при наличии медицинских показаний и отсутствии медицинских противопоказаний</w:t>
            </w:r>
            <w:r w:rsidRPr="00C417D9">
              <w:rPr>
                <w:rFonts w:ascii="Times New Roman" w:eastAsia="Calibri" w:hAnsi="Times New Roman"/>
                <w:color w:val="000000"/>
                <w:sz w:val="28"/>
                <w:szCs w:val="28"/>
              </w:rPr>
              <w:t>)</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79" w:type="pct"/>
            <w:vAlign w:val="center"/>
          </w:tcPr>
          <w:p w:rsidR="009404E4" w:rsidRPr="00C417D9" w:rsidRDefault="009404E4" w:rsidP="00DE3433">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повторных хирургических вмешательств в период госпитализации</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4.</w:t>
            </w:r>
          </w:p>
        </w:tc>
        <w:tc>
          <w:tcPr>
            <w:tcW w:w="3479" w:type="pct"/>
            <w:vAlign w:val="center"/>
          </w:tcPr>
          <w:p w:rsidR="009404E4" w:rsidRPr="00C417D9" w:rsidRDefault="009404E4" w:rsidP="00DE3433">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404E4" w:rsidRPr="00C417D9" w:rsidTr="00B608AF">
        <w:tc>
          <w:tcPr>
            <w:tcW w:w="438"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6.</w:t>
            </w:r>
          </w:p>
        </w:tc>
        <w:tc>
          <w:tcPr>
            <w:tcW w:w="3479" w:type="pct"/>
            <w:vAlign w:val="center"/>
          </w:tcPr>
          <w:p w:rsidR="009404E4" w:rsidRPr="00C417D9" w:rsidRDefault="009404E4" w:rsidP="00DE3433">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рецидива заболевания в период госпитализации</w:t>
            </w:r>
          </w:p>
        </w:tc>
        <w:tc>
          <w:tcPr>
            <w:tcW w:w="1083" w:type="pct"/>
            <w:vAlign w:val="center"/>
          </w:tcPr>
          <w:p w:rsidR="009404E4" w:rsidRPr="00C417D9" w:rsidRDefault="009404E4" w:rsidP="00B608A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A06663" w:rsidRPr="00C417D9" w:rsidRDefault="00812480" w:rsidP="00812480">
      <w:pPr>
        <w:ind w:right="-568"/>
        <w:rPr>
          <w:rFonts w:ascii="Times New Roman" w:hAnsi="Times New Roman"/>
          <w:color w:val="000000"/>
          <w:sz w:val="28"/>
          <w:szCs w:val="28"/>
        </w:rPr>
      </w:pP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00F03908" w:rsidRPr="00C417D9">
        <w:rPr>
          <w:rFonts w:ascii="Times New Roman" w:hAnsi="Times New Roman"/>
          <w:color w:val="000000"/>
          <w:sz w:val="28"/>
          <w:szCs w:val="28"/>
        </w:rPr>
        <w:tab/>
        <w:t xml:space="preserve">                         »;</w:t>
      </w:r>
    </w:p>
    <w:p w:rsidR="00B15030" w:rsidRPr="00C417D9" w:rsidRDefault="006A6823" w:rsidP="00252BC0">
      <w:pPr>
        <w:pStyle w:val="1"/>
        <w:spacing w:after="0" w:line="240" w:lineRule="auto"/>
        <w:ind w:firstLine="709"/>
        <w:contextualSpacing/>
        <w:jc w:val="both"/>
        <w:rPr>
          <w:b w:val="0"/>
          <w:color w:val="000000"/>
        </w:rPr>
      </w:pPr>
      <w:r w:rsidRPr="00C417D9">
        <w:rPr>
          <w:b w:val="0"/>
          <w:color w:val="000000"/>
        </w:rPr>
        <w:t>7</w:t>
      </w:r>
      <w:r w:rsidR="00DB19B0" w:rsidRPr="00C417D9">
        <w:rPr>
          <w:b w:val="0"/>
          <w:color w:val="000000"/>
        </w:rPr>
        <w:t>)</w:t>
      </w:r>
      <w:r w:rsidR="00812480" w:rsidRPr="00C417D9">
        <w:rPr>
          <w:b w:val="0"/>
          <w:color w:val="000000"/>
        </w:rPr>
        <w:t xml:space="preserve"> </w:t>
      </w:r>
      <w:r w:rsidR="00B15030" w:rsidRPr="00C417D9">
        <w:rPr>
          <w:b w:val="0"/>
          <w:color w:val="000000"/>
        </w:rPr>
        <w:t>в п</w:t>
      </w:r>
      <w:r w:rsidR="00141BE3" w:rsidRPr="00C417D9">
        <w:rPr>
          <w:b w:val="0"/>
          <w:color w:val="000000"/>
        </w:rPr>
        <w:t>ункт</w:t>
      </w:r>
      <w:r w:rsidR="00B15030" w:rsidRPr="00C417D9">
        <w:rPr>
          <w:b w:val="0"/>
          <w:color w:val="000000"/>
        </w:rPr>
        <w:t>е</w:t>
      </w:r>
      <w:r w:rsidR="004A020D" w:rsidRPr="00C417D9">
        <w:rPr>
          <w:b w:val="0"/>
          <w:color w:val="000000"/>
        </w:rPr>
        <w:t xml:space="preserve"> </w:t>
      </w:r>
      <w:r w:rsidR="00EC6712" w:rsidRPr="00C417D9">
        <w:rPr>
          <w:b w:val="0"/>
          <w:color w:val="000000"/>
        </w:rPr>
        <w:t>3.7</w:t>
      </w:r>
      <w:r w:rsidR="0019355E" w:rsidRPr="00C417D9">
        <w:rPr>
          <w:b w:val="0"/>
          <w:color w:val="000000"/>
        </w:rPr>
        <w:t xml:space="preserve"> </w:t>
      </w:r>
      <w:r w:rsidR="00996FE9" w:rsidRPr="00C417D9">
        <w:rPr>
          <w:b w:val="0"/>
          <w:color w:val="000000"/>
        </w:rPr>
        <w:t>«</w:t>
      </w:r>
      <w:r w:rsidR="0019355E" w:rsidRPr="00C417D9">
        <w:rPr>
          <w:b w:val="0"/>
          <w:color w:val="000000"/>
        </w:rPr>
        <w:t>Критерии качест</w:t>
      </w:r>
      <w:r w:rsidR="004A020D" w:rsidRPr="00C417D9">
        <w:rPr>
          <w:b w:val="0"/>
          <w:color w:val="000000"/>
        </w:rPr>
        <w:t>ва при болезнях органов дыхания</w:t>
      </w:r>
      <w:r w:rsidR="00996FE9" w:rsidRPr="00C417D9">
        <w:rPr>
          <w:b w:val="0"/>
          <w:color w:val="000000"/>
        </w:rPr>
        <w:t>»</w:t>
      </w:r>
      <w:r w:rsidR="00B15030" w:rsidRPr="00C417D9">
        <w:rPr>
          <w:b w:val="0"/>
          <w:color w:val="000000"/>
        </w:rPr>
        <w:t>:</w:t>
      </w:r>
    </w:p>
    <w:p w:rsidR="00BE7863" w:rsidRPr="00C417D9" w:rsidRDefault="00C4195A" w:rsidP="00252BC0">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б) </w:t>
      </w:r>
      <w:r w:rsidR="0019355E"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19355E" w:rsidRPr="00C417D9">
        <w:rPr>
          <w:rFonts w:ascii="Times New Roman" w:hAnsi="Times New Roman"/>
          <w:color w:val="000000"/>
          <w:sz w:val="28"/>
          <w:szCs w:val="28"/>
        </w:rPr>
        <w:t xml:space="preserve"> </w:t>
      </w:r>
      <w:r w:rsidR="00BE7863" w:rsidRPr="00C417D9">
        <w:rPr>
          <w:rFonts w:ascii="Times New Roman" w:hAnsi="Times New Roman"/>
          <w:color w:val="000000"/>
          <w:sz w:val="28"/>
          <w:szCs w:val="28"/>
        </w:rPr>
        <w:t xml:space="preserve">3.7.9 </w:t>
      </w:r>
      <w:r w:rsidR="00933C8D" w:rsidRPr="00C417D9">
        <w:rPr>
          <w:rFonts w:ascii="Times New Roman" w:hAnsi="Times New Roman"/>
          <w:color w:val="000000"/>
          <w:sz w:val="28"/>
          <w:szCs w:val="28"/>
        </w:rPr>
        <w:t>–</w:t>
      </w:r>
      <w:r w:rsidR="00BE7863" w:rsidRPr="00C417D9">
        <w:rPr>
          <w:rFonts w:ascii="Times New Roman" w:hAnsi="Times New Roman"/>
          <w:color w:val="000000"/>
          <w:sz w:val="28"/>
          <w:szCs w:val="28"/>
        </w:rPr>
        <w:t xml:space="preserve"> 3.7.1</w:t>
      </w:r>
      <w:r w:rsidR="00933C8D" w:rsidRPr="00C417D9">
        <w:rPr>
          <w:rFonts w:ascii="Times New Roman" w:hAnsi="Times New Roman"/>
          <w:color w:val="000000"/>
          <w:sz w:val="28"/>
          <w:szCs w:val="28"/>
        </w:rPr>
        <w:t>1</w:t>
      </w:r>
      <w:r w:rsidR="00BE7863" w:rsidRPr="00C417D9">
        <w:rPr>
          <w:rFonts w:ascii="Times New Roman" w:hAnsi="Times New Roman"/>
          <w:color w:val="000000"/>
          <w:sz w:val="28"/>
          <w:szCs w:val="28"/>
        </w:rPr>
        <w:t xml:space="preserve"> следующего содержания:</w:t>
      </w:r>
    </w:p>
    <w:p w:rsidR="00D3656B" w:rsidRPr="00C417D9" w:rsidRDefault="00055C75" w:rsidP="00252BC0">
      <w:pPr>
        <w:tabs>
          <w:tab w:val="left" w:pos="851"/>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«3.7.9 </w:t>
      </w:r>
      <w:r w:rsidR="00D3656B" w:rsidRPr="00C417D9">
        <w:rPr>
          <w:rFonts w:ascii="Times New Roman" w:eastAsia="Calibri" w:hAnsi="Times New Roman"/>
          <w:color w:val="000000"/>
          <w:sz w:val="28"/>
          <w:szCs w:val="28"/>
        </w:rPr>
        <w:t>Критерии качества специализированной медицинской помощи детям при внебольничной пневмонии (к</w:t>
      </w:r>
      <w:r w:rsidR="004A020D" w:rsidRPr="00C417D9">
        <w:rPr>
          <w:rFonts w:ascii="Times New Roman" w:eastAsia="Calibri" w:hAnsi="Times New Roman"/>
          <w:color w:val="000000"/>
          <w:sz w:val="28"/>
          <w:szCs w:val="28"/>
        </w:rPr>
        <w:t>оды по МКБ-</w:t>
      </w:r>
      <w:r w:rsidR="00D3656B" w:rsidRPr="00C417D9">
        <w:rPr>
          <w:rFonts w:ascii="Times New Roman" w:eastAsia="Calibri" w:hAnsi="Times New Roman"/>
          <w:color w:val="000000"/>
          <w:sz w:val="28"/>
          <w:szCs w:val="28"/>
        </w:rPr>
        <w:t>10:</w:t>
      </w:r>
      <w:r w:rsidR="00D3656B" w:rsidRPr="00C417D9">
        <w:rPr>
          <w:color w:val="000000"/>
          <w:sz w:val="28"/>
          <w:szCs w:val="28"/>
        </w:rPr>
        <w:t xml:space="preserve"> </w:t>
      </w:r>
      <w:r w:rsidR="00D3656B" w:rsidRPr="00C417D9">
        <w:rPr>
          <w:rFonts w:ascii="Times New Roman" w:eastAsia="Calibri" w:hAnsi="Times New Roman"/>
          <w:color w:val="000000"/>
          <w:sz w:val="28"/>
          <w:szCs w:val="28"/>
        </w:rPr>
        <w:t xml:space="preserve">J13; J14; J15; J16; </w:t>
      </w:r>
      <w:r w:rsidR="00D3656B" w:rsidRPr="00C417D9">
        <w:rPr>
          <w:rFonts w:ascii="Times New Roman" w:eastAsia="Calibri" w:hAnsi="Times New Roman"/>
          <w:color w:val="000000"/>
          <w:sz w:val="28"/>
          <w:szCs w:val="28"/>
          <w:lang w:val="en-US"/>
        </w:rPr>
        <w:t>J</w:t>
      </w:r>
      <w:r w:rsidR="00D3656B" w:rsidRPr="00C417D9">
        <w:rPr>
          <w:rFonts w:ascii="Times New Roman" w:eastAsia="Calibri" w:hAnsi="Times New Roman"/>
          <w:color w:val="000000"/>
          <w:sz w:val="28"/>
          <w:szCs w:val="28"/>
        </w:rPr>
        <w:t>18; J85.1)</w:t>
      </w:r>
    </w:p>
    <w:p w:rsidR="00055C75" w:rsidRPr="00C417D9" w:rsidRDefault="00055C75" w:rsidP="00055C75">
      <w:pPr>
        <w:tabs>
          <w:tab w:val="left" w:pos="851"/>
        </w:tabs>
        <w:spacing w:before="240" w:after="240" w:line="240" w:lineRule="auto"/>
        <w:ind w:left="720"/>
        <w:contextualSpacing/>
        <w:jc w:val="both"/>
        <w:rPr>
          <w:rFonts w:ascii="Times New Roman" w:eastAsia="Calibri" w:hAnsi="Times New Roman"/>
          <w:color w:val="000000"/>
          <w:sz w:val="28"/>
          <w:szCs w:val="28"/>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662"/>
        <w:gridCol w:w="1983"/>
      </w:tblGrid>
      <w:tr w:rsidR="00D3656B" w:rsidRPr="00C417D9" w:rsidTr="0062692F">
        <w:tc>
          <w:tcPr>
            <w:tcW w:w="448" w:type="pct"/>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508" w:type="pct"/>
            <w:vAlign w:val="center"/>
          </w:tcPr>
          <w:p w:rsidR="00D3656B" w:rsidRPr="00C417D9" w:rsidRDefault="00D3656B" w:rsidP="0096032A">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44" w:type="pct"/>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D3656B" w:rsidRPr="00C417D9" w:rsidTr="00C55A5C">
        <w:trPr>
          <w:trHeight w:val="568"/>
        </w:trPr>
        <w:tc>
          <w:tcPr>
            <w:tcW w:w="448" w:type="pct"/>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общий (клинический) анализ крови развернутый не позднее 3 часов от момента поступления в стационар</w:t>
            </w:r>
          </w:p>
        </w:tc>
        <w:tc>
          <w:tcPr>
            <w:tcW w:w="1044" w:type="pct"/>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C55A5C">
        <w:tc>
          <w:tcPr>
            <w:tcW w:w="448" w:type="pct"/>
            <w:tcBorders>
              <w:right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Выполнена рентгенография органов грудной клетки не позднее 3 часов от момента поступления в стационар (при отсутствии проведения на догоспитальном этапе)</w:t>
            </w:r>
          </w:p>
        </w:tc>
        <w:tc>
          <w:tcPr>
            <w:tcW w:w="1044" w:type="pct"/>
            <w:tcBorders>
              <w:left w:val="single" w:sz="4" w:space="0" w:color="auto"/>
            </w:tcBorders>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C55A5C">
        <w:tc>
          <w:tcPr>
            <w:tcW w:w="448" w:type="pct"/>
            <w:tcBorders>
              <w:right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Выполнена пульсоксиметрия не позднее 10 минут от момента поступления в стационар </w:t>
            </w:r>
          </w:p>
        </w:tc>
        <w:tc>
          <w:tcPr>
            <w:tcW w:w="1044" w:type="pct"/>
            <w:tcBorders>
              <w:left w:val="single" w:sz="4" w:space="0" w:color="auto"/>
              <w:bottom w:val="single" w:sz="4" w:space="0" w:color="auto"/>
            </w:tcBorders>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C55A5C">
        <w:tc>
          <w:tcPr>
            <w:tcW w:w="448" w:type="pct"/>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4.</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Выполнено ингаляторное введение кислорода до достижения сатурации 92% и более (при сатурации менее 92%)</w:t>
            </w:r>
          </w:p>
        </w:tc>
        <w:tc>
          <w:tcPr>
            <w:tcW w:w="1044" w:type="pct"/>
            <w:tcBorders>
              <w:top w:val="single" w:sz="4" w:space="0" w:color="auto"/>
            </w:tcBorders>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7A15EF">
        <w:trPr>
          <w:trHeight w:val="650"/>
        </w:trPr>
        <w:tc>
          <w:tcPr>
            <w:tcW w:w="448" w:type="pct"/>
            <w:tcBorders>
              <w:bottom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5.</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Проведена терапия антибактериальными лекарственными препаратами не позднее 3 часов от момента </w:t>
            </w:r>
            <w:r w:rsidR="005F3E3D">
              <w:rPr>
                <w:rFonts w:ascii="Times New Roman" w:eastAsia="Calibri" w:hAnsi="Times New Roman"/>
                <w:color w:val="000000"/>
                <w:sz w:val="28"/>
                <w:szCs w:val="28"/>
                <w:lang w:eastAsia="ru-RU"/>
              </w:rPr>
              <w:t>установления</w:t>
            </w:r>
            <w:r w:rsidRPr="00C417D9">
              <w:rPr>
                <w:rFonts w:ascii="Times New Roman" w:eastAsia="Calibri" w:hAnsi="Times New Roman"/>
                <w:color w:val="000000"/>
                <w:sz w:val="28"/>
                <w:szCs w:val="28"/>
                <w:lang w:eastAsia="ru-RU"/>
              </w:rPr>
              <w:t xml:space="preserve"> диагноза</w:t>
            </w:r>
          </w:p>
        </w:tc>
        <w:tc>
          <w:tcPr>
            <w:tcW w:w="1044" w:type="pct"/>
            <w:tcBorders>
              <w:top w:val="single" w:sz="4" w:space="0" w:color="auto"/>
            </w:tcBorders>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62692F">
        <w:trPr>
          <w:trHeight w:val="650"/>
        </w:trPr>
        <w:tc>
          <w:tcPr>
            <w:tcW w:w="448" w:type="pct"/>
            <w:tcBorders>
              <w:top w:val="single" w:sz="4" w:space="0" w:color="auto"/>
              <w:bottom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6. </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Выполнена повторная рентгенография органов грудной клетки (при отсутствии снижения температуры тела ниже 38,0ºС через 72 часа от момента начала антибактериальной терапии и сохранении или нарастании дыхательной недостаточности)</w:t>
            </w:r>
          </w:p>
        </w:tc>
        <w:tc>
          <w:tcPr>
            <w:tcW w:w="1044" w:type="pct"/>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62692F">
        <w:trPr>
          <w:trHeight w:val="650"/>
        </w:trPr>
        <w:tc>
          <w:tcPr>
            <w:tcW w:w="448" w:type="pct"/>
            <w:tcBorders>
              <w:top w:val="single" w:sz="4" w:space="0" w:color="auto"/>
              <w:bottom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7.</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1C14E3">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Проведена инфузионная терапия в объеме, не превышающем 20-30 мл/кг/сут (при тяжелой пневмонии и отсутствии медицинских противопоказаний)</w:t>
            </w:r>
          </w:p>
        </w:tc>
        <w:tc>
          <w:tcPr>
            <w:tcW w:w="1044" w:type="pct"/>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62692F">
        <w:trPr>
          <w:trHeight w:val="650"/>
        </w:trPr>
        <w:tc>
          <w:tcPr>
            <w:tcW w:w="448" w:type="pct"/>
            <w:tcBorders>
              <w:top w:val="single" w:sz="4" w:space="0" w:color="auto"/>
              <w:bottom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8.</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Выполнена плевральная пункция (при наличии выпотного плеврита и развитии дыхательной недостаточности и/или нарастании объема плеврального выпота)</w:t>
            </w:r>
          </w:p>
        </w:tc>
        <w:tc>
          <w:tcPr>
            <w:tcW w:w="1044" w:type="pct"/>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656B" w:rsidRPr="00C417D9" w:rsidTr="0062692F">
        <w:trPr>
          <w:trHeight w:val="650"/>
        </w:trPr>
        <w:tc>
          <w:tcPr>
            <w:tcW w:w="448" w:type="pct"/>
            <w:tcBorders>
              <w:top w:val="single" w:sz="4" w:space="0" w:color="auto"/>
              <w:bottom w:val="single" w:sz="4" w:space="0" w:color="auto"/>
            </w:tcBorders>
            <w:vAlign w:val="center"/>
          </w:tcPr>
          <w:p w:rsidR="00D3656B" w:rsidRPr="00C417D9" w:rsidRDefault="00D3656B" w:rsidP="0096032A">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9.</w:t>
            </w:r>
          </w:p>
        </w:tc>
        <w:tc>
          <w:tcPr>
            <w:tcW w:w="3508" w:type="pct"/>
            <w:tcBorders>
              <w:top w:val="single" w:sz="4" w:space="0" w:color="auto"/>
              <w:left w:val="single" w:sz="4" w:space="0" w:color="auto"/>
              <w:bottom w:val="single" w:sz="4" w:space="0" w:color="auto"/>
              <w:right w:val="single" w:sz="4" w:space="0" w:color="auto"/>
            </w:tcBorders>
            <w:shd w:val="clear" w:color="000000" w:fill="FFFFFF"/>
            <w:vAlign w:val="center"/>
          </w:tcPr>
          <w:p w:rsidR="00D3656B" w:rsidRPr="00C417D9" w:rsidRDefault="00D3656B" w:rsidP="0062692F">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повторный общий (клинический) анализ крови развернутый (при отсутствии снижения температуры тела ниже 38,0ºС</w:t>
            </w:r>
            <w:r w:rsidRPr="00C417D9" w:rsidDel="001B0B5E">
              <w:rPr>
                <w:rFonts w:ascii="Times New Roman" w:eastAsia="Calibri" w:hAnsi="Times New Roman"/>
                <w:color w:val="000000"/>
                <w:sz w:val="28"/>
                <w:szCs w:val="28"/>
                <w:lang w:eastAsia="ru-RU"/>
              </w:rPr>
              <w:t xml:space="preserve"> </w:t>
            </w:r>
            <w:r w:rsidRPr="00C417D9">
              <w:rPr>
                <w:rFonts w:ascii="Times New Roman" w:eastAsia="Calibri" w:hAnsi="Times New Roman"/>
                <w:color w:val="000000"/>
                <w:sz w:val="28"/>
                <w:szCs w:val="28"/>
                <w:lang w:eastAsia="ru-RU"/>
              </w:rPr>
              <w:t>через 72 часа от момента начала антибактериальной терапии)</w:t>
            </w:r>
          </w:p>
        </w:tc>
        <w:tc>
          <w:tcPr>
            <w:tcW w:w="1044" w:type="pct"/>
            <w:vAlign w:val="center"/>
          </w:tcPr>
          <w:p w:rsidR="00D3656B" w:rsidRPr="00C417D9" w:rsidRDefault="00D3656B" w:rsidP="0062692F">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BE7863" w:rsidRPr="00C417D9" w:rsidRDefault="00BE7863" w:rsidP="00BE7863">
      <w:pPr>
        <w:rPr>
          <w:color w:val="000000"/>
        </w:rPr>
      </w:pPr>
    </w:p>
    <w:p w:rsidR="009612BF" w:rsidRPr="00C417D9" w:rsidRDefault="009612BF" w:rsidP="00860AC9">
      <w:pPr>
        <w:pStyle w:val="af8"/>
        <w:numPr>
          <w:ilvl w:val="2"/>
          <w:numId w:val="61"/>
        </w:numPr>
        <w:tabs>
          <w:tab w:val="left" w:pos="851"/>
          <w:tab w:val="left" w:pos="1560"/>
        </w:tabs>
        <w:spacing w:before="240" w:after="240" w:line="240" w:lineRule="auto"/>
        <w:ind w:left="0" w:firstLine="720"/>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детям при бронхиальной астме и астма</w:t>
      </w:r>
      <w:r w:rsidR="00055C75" w:rsidRPr="00C417D9">
        <w:rPr>
          <w:rFonts w:ascii="Times New Roman" w:eastAsia="Calibri" w:hAnsi="Times New Roman"/>
          <w:color w:val="000000"/>
          <w:sz w:val="28"/>
          <w:szCs w:val="28"/>
        </w:rPr>
        <w:t>тическом статусе (коды по МКБ-</w:t>
      </w:r>
      <w:r w:rsidRPr="00C417D9">
        <w:rPr>
          <w:rFonts w:ascii="Times New Roman" w:eastAsia="Calibri" w:hAnsi="Times New Roman"/>
          <w:color w:val="000000"/>
          <w:sz w:val="28"/>
          <w:szCs w:val="28"/>
        </w:rPr>
        <w:t>10: J45; J46)</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64"/>
        <w:gridCol w:w="2105"/>
      </w:tblGrid>
      <w:tr w:rsidR="009612BF" w:rsidRPr="00C417D9" w:rsidTr="00C2254C">
        <w:tc>
          <w:tcPr>
            <w:tcW w:w="442"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03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D85E85" w:rsidP="0096032A">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9612BF" w:rsidRPr="00C417D9">
              <w:rPr>
                <w:rFonts w:ascii="Times New Roman" w:hAnsi="Times New Roman"/>
                <w:color w:val="000000"/>
                <w:sz w:val="28"/>
                <w:szCs w:val="28"/>
                <w:lang w:eastAsia="ru-RU"/>
              </w:rPr>
              <w:t xml:space="preserve"> качества</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03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9612BF" w:rsidRPr="00C417D9" w:rsidTr="00C2254C">
        <w:trPr>
          <w:trHeight w:val="804"/>
        </w:trPr>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врачом-педиатром и/или врачом-аллергологом-иммунологом не позднее 30 минут от момента поступления в стационар (при обострении астмы или 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C2254C">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nil"/>
              <w:right w:val="single" w:sz="4" w:space="0" w:color="auto"/>
            </w:tcBorders>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 не позднее 10 минут от момента поступления в стационар (при обострении астмы или 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44551A">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степени дыхательной недостаточности (при обострении астмы или 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44551A">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vAlign w:val="bottom"/>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ингаляторное введение кислорода до достижения сатурации 92% и более (при сатурации менее 92%) (при обострении астмы или </w:t>
            </w:r>
            <w:r w:rsidRPr="00C417D9">
              <w:rPr>
                <w:rFonts w:ascii="Times New Roman" w:hAnsi="Times New Roman"/>
                <w:color w:val="000000"/>
                <w:sz w:val="28"/>
                <w:szCs w:val="28"/>
              </w:rPr>
              <w:lastRenderedPageBreak/>
              <w:t>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9612BF" w:rsidRPr="00C417D9" w:rsidTr="0044551A">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6D25F7">
              <w:rPr>
                <w:rFonts w:ascii="Times New Roman" w:hAnsi="Times New Roman"/>
                <w:color w:val="000000"/>
                <w:sz w:val="28"/>
                <w:szCs w:val="28"/>
              </w:rPr>
              <w:t>:</w:t>
            </w:r>
            <w:r w:rsidRPr="00C417D9">
              <w:rPr>
                <w:rFonts w:ascii="Times New Roman" w:hAnsi="Times New Roman"/>
                <w:color w:val="000000"/>
                <w:sz w:val="28"/>
                <w:szCs w:val="28"/>
              </w:rPr>
              <w:t xml:space="preserve"> группы короткодействующие селективные бета</w:t>
            </w:r>
            <w:r w:rsidR="006D25F7">
              <w:rPr>
                <w:rFonts w:ascii="Times New Roman" w:hAnsi="Times New Roman"/>
                <w:color w:val="000000"/>
                <w:sz w:val="28"/>
                <w:szCs w:val="28"/>
              </w:rPr>
              <w:t xml:space="preserve"> </w:t>
            </w:r>
            <w:r w:rsidRPr="00C417D9">
              <w:rPr>
                <w:rFonts w:ascii="Times New Roman" w:hAnsi="Times New Roman"/>
                <w:color w:val="000000"/>
                <w:sz w:val="28"/>
                <w:szCs w:val="28"/>
              </w:rPr>
              <w:t>2-адреномиметики или комбинацией лекарственных препаратов группы селективные бета</w:t>
            </w:r>
            <w:r w:rsidR="006D25F7">
              <w:rPr>
                <w:rFonts w:ascii="Times New Roman" w:hAnsi="Times New Roman"/>
                <w:color w:val="000000"/>
                <w:sz w:val="28"/>
                <w:szCs w:val="28"/>
              </w:rPr>
              <w:t xml:space="preserve"> </w:t>
            </w:r>
            <w:r w:rsidRPr="00C417D9">
              <w:rPr>
                <w:rFonts w:ascii="Times New Roman" w:hAnsi="Times New Roman"/>
                <w:color w:val="000000"/>
                <w:sz w:val="28"/>
                <w:szCs w:val="28"/>
              </w:rPr>
              <w:t>2-адреномиметики и группы холинолитики не позднее 30 минут от момента поступления в стационар (при обострении бронхиальной астмы, в зависимости от медицинских показаний и при отсутствии медицинских противопоказаний)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vAlign w:val="bottom"/>
            <w:hideMark/>
          </w:tcPr>
          <w:p w:rsidR="009612BF" w:rsidRPr="00C417D9" w:rsidRDefault="009612BF" w:rsidP="000E251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6D25F7">
              <w:rPr>
                <w:rFonts w:ascii="Times New Roman" w:hAnsi="Times New Roman"/>
                <w:color w:val="000000"/>
                <w:sz w:val="28"/>
                <w:szCs w:val="28"/>
              </w:rPr>
              <w:t>:</w:t>
            </w:r>
            <w:r w:rsidRPr="00C417D9">
              <w:rPr>
                <w:rFonts w:ascii="Times New Roman" w:hAnsi="Times New Roman"/>
                <w:color w:val="000000"/>
                <w:sz w:val="28"/>
                <w:szCs w:val="28"/>
              </w:rPr>
              <w:t xml:space="preserve"> группы системные глюкокортикостероиды не позднее 1 часа от момента поступления в стационар (при средне</w:t>
            </w:r>
            <w:r w:rsidR="000E2515">
              <w:rPr>
                <w:rFonts w:ascii="Times New Roman" w:hAnsi="Times New Roman"/>
                <w:color w:val="000000"/>
                <w:sz w:val="28"/>
                <w:szCs w:val="28"/>
              </w:rPr>
              <w:t xml:space="preserve"> </w:t>
            </w:r>
            <w:r w:rsidRPr="00C417D9">
              <w:rPr>
                <w:rFonts w:ascii="Times New Roman" w:hAnsi="Times New Roman"/>
                <w:color w:val="000000"/>
                <w:sz w:val="28"/>
                <w:szCs w:val="28"/>
              </w:rPr>
              <w:t>тяжелом или тяжелом обострении астмы или астматическом статусе и отсутствии медицинских противопоказаний)</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дыхательной недостаточности 3 или 4 степени)</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(рН, рСO2, рO2, BE, SB, ВВ, HbO2) (при тяжелом обострении астмы или 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показателей функции внешнего дыхания с тестом на обратимость бронхиальной обструкции (в зависимости от возраста пациента и при отсутствии астматического статуса)</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причинно-значимых аллергенов методом кожного тестирования при отсутствии обострения астмы или астматического статуса и/или определение специфических IgE в крови (при отсутствии проведения в последние 12 месяцев)</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назначение базисной терапии в соответствии с установленной степенью тяжести бронхиальной астмы после купирования дыхательной недостаточности</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612BF" w:rsidRPr="00C417D9" w:rsidTr="00933C8D">
        <w:tc>
          <w:tcPr>
            <w:tcW w:w="442" w:type="pct"/>
            <w:tcBorders>
              <w:top w:val="single" w:sz="4" w:space="0" w:color="auto"/>
              <w:left w:val="single" w:sz="4" w:space="0" w:color="auto"/>
              <w:bottom w:val="single" w:sz="4" w:space="0" w:color="auto"/>
              <w:right w:val="single" w:sz="4" w:space="0" w:color="auto"/>
            </w:tcBorders>
            <w:vAlign w:val="center"/>
          </w:tcPr>
          <w:p w:rsidR="009612BF" w:rsidRPr="00C417D9" w:rsidRDefault="009612BF" w:rsidP="00860AC9">
            <w:pPr>
              <w:pStyle w:val="af8"/>
              <w:numPr>
                <w:ilvl w:val="0"/>
                <w:numId w:val="60"/>
              </w:numPr>
              <w:tabs>
                <w:tab w:val="left" w:pos="1545"/>
              </w:tabs>
              <w:spacing w:after="0" w:line="240" w:lineRule="auto"/>
              <w:contextualSpacing/>
              <w:rPr>
                <w:rFonts w:ascii="Times New Roman" w:hAnsi="Times New Roman"/>
                <w:color w:val="000000"/>
                <w:sz w:val="28"/>
                <w:szCs w:val="28"/>
                <w:lang w:eastAsia="ru-RU"/>
              </w:rPr>
            </w:pPr>
          </w:p>
        </w:tc>
        <w:tc>
          <w:tcPr>
            <w:tcW w:w="3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12BF" w:rsidRPr="00C417D9" w:rsidRDefault="009612BF" w:rsidP="009612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купирование дыхательной недостаточности (при обострении астмы или астматическом статусе)</w:t>
            </w:r>
          </w:p>
        </w:tc>
        <w:tc>
          <w:tcPr>
            <w:tcW w:w="1094" w:type="pct"/>
            <w:tcBorders>
              <w:top w:val="single" w:sz="4" w:space="0" w:color="auto"/>
              <w:left w:val="single" w:sz="4" w:space="0" w:color="auto"/>
              <w:bottom w:val="single" w:sz="4" w:space="0" w:color="auto"/>
              <w:right w:val="single" w:sz="4" w:space="0" w:color="auto"/>
            </w:tcBorders>
            <w:vAlign w:val="center"/>
            <w:hideMark/>
          </w:tcPr>
          <w:p w:rsidR="009612BF" w:rsidRPr="00C417D9" w:rsidRDefault="009612BF" w:rsidP="009612B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55C75" w:rsidRPr="00C417D9" w:rsidRDefault="00055C75" w:rsidP="00055C75">
      <w:pPr>
        <w:tabs>
          <w:tab w:val="left" w:pos="0"/>
          <w:tab w:val="left" w:pos="851"/>
        </w:tabs>
        <w:spacing w:before="240" w:after="240" w:line="240" w:lineRule="auto"/>
        <w:ind w:left="720"/>
        <w:contextualSpacing/>
        <w:jc w:val="both"/>
        <w:rPr>
          <w:rFonts w:ascii="Times New Roman" w:eastAsia="Calibri" w:hAnsi="Times New Roman"/>
          <w:color w:val="000000"/>
          <w:sz w:val="28"/>
          <w:szCs w:val="28"/>
        </w:rPr>
      </w:pPr>
    </w:p>
    <w:p w:rsidR="00933C8D" w:rsidRPr="00C417D9" w:rsidRDefault="00055C75" w:rsidP="00055C75">
      <w:pPr>
        <w:tabs>
          <w:tab w:val="left" w:pos="0"/>
          <w:tab w:val="left" w:pos="851"/>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3.7.11 </w:t>
      </w:r>
      <w:r w:rsidR="00933C8D" w:rsidRPr="00C417D9">
        <w:rPr>
          <w:rFonts w:ascii="Times New Roman" w:eastAsia="Calibri" w:hAnsi="Times New Roman"/>
          <w:color w:val="000000"/>
          <w:sz w:val="28"/>
          <w:szCs w:val="28"/>
        </w:rPr>
        <w:t>Критерии качества специализированной медицинской помощи взрослы</w:t>
      </w:r>
      <w:r w:rsidRPr="00C417D9">
        <w:rPr>
          <w:rFonts w:ascii="Times New Roman" w:eastAsia="Calibri" w:hAnsi="Times New Roman"/>
          <w:color w:val="000000"/>
          <w:sz w:val="28"/>
          <w:szCs w:val="28"/>
        </w:rPr>
        <w:t>м при пиотораксе (</w:t>
      </w:r>
      <w:r w:rsidR="000E2515">
        <w:rPr>
          <w:rFonts w:ascii="Times New Roman" w:eastAsia="Calibri" w:hAnsi="Times New Roman"/>
          <w:color w:val="000000"/>
          <w:sz w:val="28"/>
          <w:szCs w:val="28"/>
        </w:rPr>
        <w:t>код</w:t>
      </w:r>
      <w:r w:rsidR="008818C8" w:rsidRPr="00C417D9">
        <w:rPr>
          <w:rFonts w:ascii="Times New Roman" w:eastAsia="Calibri" w:hAnsi="Times New Roman"/>
          <w:color w:val="000000"/>
          <w:sz w:val="28"/>
          <w:szCs w:val="28"/>
        </w:rPr>
        <w:t xml:space="preserve"> по</w:t>
      </w:r>
      <w:r w:rsidRPr="00C417D9">
        <w:rPr>
          <w:rFonts w:ascii="Times New Roman" w:eastAsia="Calibri" w:hAnsi="Times New Roman"/>
          <w:color w:val="000000"/>
          <w:sz w:val="28"/>
          <w:szCs w:val="28"/>
        </w:rPr>
        <w:t xml:space="preserve"> МКБ-</w:t>
      </w:r>
      <w:r w:rsidR="00933C8D" w:rsidRPr="00C417D9">
        <w:rPr>
          <w:rFonts w:ascii="Times New Roman" w:eastAsia="Calibri" w:hAnsi="Times New Roman"/>
          <w:color w:val="000000"/>
          <w:sz w:val="28"/>
          <w:szCs w:val="28"/>
        </w:rPr>
        <w:t>10: J86)</w:t>
      </w:r>
    </w:p>
    <w:p w:rsidR="00055C75" w:rsidRPr="00C417D9" w:rsidRDefault="00055C75" w:rsidP="00055C75">
      <w:pPr>
        <w:tabs>
          <w:tab w:val="left" w:pos="0"/>
          <w:tab w:val="left" w:pos="851"/>
        </w:tabs>
        <w:spacing w:before="240" w:after="240" w:line="240" w:lineRule="auto"/>
        <w:ind w:left="720"/>
        <w:contextualSpacing/>
        <w:jc w:val="both"/>
        <w:rPr>
          <w:rFonts w:ascii="Times New Roman" w:eastAsia="Calibri" w:hAnsi="Times New Roman"/>
          <w:color w:val="000000"/>
          <w:sz w:val="28"/>
          <w:szCs w:val="28"/>
          <w:lang w:eastAsia="ru-RU"/>
        </w:rPr>
      </w:pPr>
    </w:p>
    <w:tbl>
      <w:tblPr>
        <w:tblW w:w="50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6661"/>
        <w:gridCol w:w="2072"/>
      </w:tblGrid>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 </w:t>
            </w:r>
            <w:r w:rsidRPr="00C417D9">
              <w:rPr>
                <w:rFonts w:ascii="Times New Roman" w:eastAsia="Calibri" w:hAnsi="Times New Roman"/>
                <w:color w:val="000000"/>
                <w:sz w:val="28"/>
                <w:szCs w:val="28"/>
                <w:lang w:eastAsia="ru-RU"/>
              </w:rPr>
              <w:lastRenderedPageBreak/>
              <w:t>п/п</w:t>
            </w:r>
          </w:p>
        </w:tc>
        <w:tc>
          <w:tcPr>
            <w:tcW w:w="3466" w:type="pct"/>
            <w:vAlign w:val="center"/>
          </w:tcPr>
          <w:p w:rsidR="00933C8D" w:rsidRPr="00C417D9" w:rsidRDefault="00933C8D" w:rsidP="000421BE">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Критерии качества</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Оценка </w:t>
            </w:r>
            <w:r w:rsidRPr="00C417D9">
              <w:rPr>
                <w:rFonts w:ascii="Times New Roman" w:eastAsia="Calibri" w:hAnsi="Times New Roman"/>
                <w:color w:val="000000"/>
                <w:sz w:val="28"/>
                <w:szCs w:val="28"/>
                <w:lang w:eastAsia="ru-RU"/>
              </w:rPr>
              <w:lastRenderedPageBreak/>
              <w:t>выполнения</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1.</w:t>
            </w:r>
          </w:p>
        </w:tc>
        <w:tc>
          <w:tcPr>
            <w:tcW w:w="3466" w:type="pct"/>
            <w:vAlign w:val="center"/>
          </w:tcPr>
          <w:p w:rsidR="00933C8D" w:rsidRPr="00C417D9" w:rsidRDefault="00933C8D" w:rsidP="003E250E">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Выполнен осмотр врачом-хирургом и/или врачом-торакальным хирургом не позднее 1 часа от момента поступления в стационар (при острой дыхательной недостаточности)</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66"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3E250E">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общий (клинический) анализ крови развернутый не позднее 1 часа от момента поступления в стационар (при острой дыхательной недостаточности)</w:t>
            </w:r>
          </w:p>
        </w:tc>
        <w:tc>
          <w:tcPr>
            <w:tcW w:w="1078"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66" w:type="pct"/>
            <w:vAlign w:val="center"/>
          </w:tcPr>
          <w:p w:rsidR="00933C8D" w:rsidRPr="00C417D9" w:rsidRDefault="00933C8D" w:rsidP="003E250E">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обзорная рентгенография органов грудной клетки в прямой и боковой проекциях не позднее 1 часа от момента поступления в стационар (при острой дыхательной недостаточности)</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4.</w:t>
            </w:r>
          </w:p>
        </w:tc>
        <w:tc>
          <w:tcPr>
            <w:tcW w:w="3466" w:type="pct"/>
            <w:vAlign w:val="center"/>
          </w:tcPr>
          <w:p w:rsidR="00933C8D" w:rsidRPr="00C417D9" w:rsidRDefault="00933C8D" w:rsidP="003E250E">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диагностическая пункция плевральной полости не позднее 3 часов от момента поступления в стационар </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5.</w:t>
            </w:r>
          </w:p>
        </w:tc>
        <w:tc>
          <w:tcPr>
            <w:tcW w:w="3466" w:type="pct"/>
            <w:vAlign w:val="center"/>
          </w:tcPr>
          <w:p w:rsidR="00933C8D" w:rsidRPr="00C417D9" w:rsidRDefault="00933C8D" w:rsidP="003E250E">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дренирование и санация полости эмпиемы</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66" w:type="pct"/>
            <w:vAlign w:val="center"/>
          </w:tcPr>
          <w:p w:rsidR="00933C8D" w:rsidRPr="00C417D9" w:rsidRDefault="00933C8D" w:rsidP="003E2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из полости эмпиемы с определением чувствительности возбудителя к антибиотикам и другим лекарственным препаратам </w:t>
            </w:r>
          </w:p>
        </w:tc>
        <w:tc>
          <w:tcPr>
            <w:tcW w:w="1078" w:type="pct"/>
            <w:vAlign w:val="center"/>
          </w:tcPr>
          <w:p w:rsidR="00933C8D" w:rsidRPr="00C417D9" w:rsidRDefault="00933C8D" w:rsidP="000421BE">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33C8D" w:rsidRPr="00C417D9" w:rsidTr="00754A18">
        <w:tc>
          <w:tcPr>
            <w:tcW w:w="456"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0421BE">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66"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3E2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78" w:type="pct"/>
            <w:tcBorders>
              <w:top w:val="single" w:sz="4" w:space="0" w:color="auto"/>
              <w:left w:val="single" w:sz="4" w:space="0" w:color="auto"/>
              <w:bottom w:val="single" w:sz="4" w:space="0" w:color="auto"/>
              <w:right w:val="single" w:sz="4" w:space="0" w:color="auto"/>
            </w:tcBorders>
            <w:vAlign w:val="center"/>
          </w:tcPr>
          <w:p w:rsidR="00933C8D" w:rsidRPr="00C417D9" w:rsidRDefault="00933C8D" w:rsidP="000421BE">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8.</w:t>
            </w:r>
          </w:p>
        </w:tc>
        <w:tc>
          <w:tcPr>
            <w:tcW w:w="3466" w:type="pct"/>
            <w:vAlign w:val="center"/>
          </w:tcPr>
          <w:p w:rsidR="00933C8D" w:rsidRPr="00C417D9" w:rsidRDefault="00933C8D" w:rsidP="003E250E">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контрольная рентгенография органов грудной клетки в прямой и боковой проекциях</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754A18">
        <w:tc>
          <w:tcPr>
            <w:tcW w:w="456"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9.</w:t>
            </w:r>
          </w:p>
        </w:tc>
        <w:tc>
          <w:tcPr>
            <w:tcW w:w="3466" w:type="pct"/>
            <w:vAlign w:val="center"/>
          </w:tcPr>
          <w:p w:rsidR="00933C8D" w:rsidRPr="00C417D9" w:rsidRDefault="00933C8D" w:rsidP="003E2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78" w:type="pct"/>
            <w:vAlign w:val="center"/>
          </w:tcPr>
          <w:p w:rsidR="00933C8D" w:rsidRPr="00C417D9" w:rsidRDefault="00933C8D" w:rsidP="000421B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33C8D" w:rsidRPr="00C417D9" w:rsidTr="00DE3433">
        <w:trPr>
          <w:trHeight w:val="1048"/>
        </w:trPr>
        <w:tc>
          <w:tcPr>
            <w:tcW w:w="456" w:type="pct"/>
            <w:vAlign w:val="center"/>
          </w:tcPr>
          <w:p w:rsidR="00933C8D" w:rsidRPr="00C417D9" w:rsidRDefault="00933C8D" w:rsidP="00754A1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10.</w:t>
            </w:r>
          </w:p>
        </w:tc>
        <w:tc>
          <w:tcPr>
            <w:tcW w:w="3466" w:type="pct"/>
            <w:vAlign w:val="center"/>
          </w:tcPr>
          <w:p w:rsidR="00933C8D" w:rsidRPr="00C417D9" w:rsidRDefault="00933C8D" w:rsidP="003E250E">
            <w:pPr>
              <w:spacing w:after="0" w:line="240" w:lineRule="auto"/>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Достигнуто расправление легкого на момент выписки из стационара</w:t>
            </w:r>
          </w:p>
        </w:tc>
        <w:tc>
          <w:tcPr>
            <w:tcW w:w="1078" w:type="pct"/>
            <w:vAlign w:val="center"/>
          </w:tcPr>
          <w:p w:rsidR="00933C8D" w:rsidRPr="00C417D9" w:rsidRDefault="00933C8D" w:rsidP="00754A18">
            <w:pPr>
              <w:tabs>
                <w:tab w:val="left" w:pos="1545"/>
              </w:tabs>
              <w:spacing w:after="0" w:line="240" w:lineRule="auto"/>
              <w:contextualSpacing/>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754A18" w:rsidRPr="00C417D9" w:rsidRDefault="00DE3433" w:rsidP="00DE3433">
      <w:pPr>
        <w:pStyle w:val="1"/>
        <w:keepNext w:val="0"/>
        <w:spacing w:before="0" w:after="0" w:line="240" w:lineRule="auto"/>
        <w:ind w:left="7076" w:right="-567" w:firstLine="709"/>
        <w:contextualSpacing/>
        <w:jc w:val="both"/>
        <w:rPr>
          <w:b w:val="0"/>
          <w:color w:val="000000"/>
        </w:rPr>
      </w:pPr>
      <w:r>
        <w:rPr>
          <w:color w:val="000000"/>
          <w:szCs w:val="28"/>
        </w:rPr>
        <w:t xml:space="preserve"> </w:t>
      </w:r>
      <w:r w:rsidR="00754A18" w:rsidRPr="00C417D9">
        <w:rPr>
          <w:color w:val="000000"/>
          <w:szCs w:val="28"/>
        </w:rPr>
        <w:t xml:space="preserve">                  </w:t>
      </w:r>
      <w:r w:rsidR="00F03908" w:rsidRPr="00C417D9">
        <w:rPr>
          <w:b w:val="0"/>
          <w:color w:val="000000"/>
          <w:szCs w:val="28"/>
        </w:rPr>
        <w:t xml:space="preserve"> »;</w:t>
      </w:r>
    </w:p>
    <w:p w:rsidR="00C07408" w:rsidRPr="00C417D9" w:rsidRDefault="00DE3433" w:rsidP="00CE0137">
      <w:pPr>
        <w:autoSpaceDE w:val="0"/>
        <w:autoSpaceDN w:val="0"/>
        <w:adjustRightInd w:val="0"/>
        <w:spacing w:after="0" w:line="240" w:lineRule="auto"/>
        <w:ind w:firstLine="540"/>
        <w:contextualSpacing/>
        <w:jc w:val="both"/>
        <w:outlineLvl w:val="0"/>
        <w:rPr>
          <w:rFonts w:ascii="Times New Roman" w:hAnsi="Times New Roman"/>
          <w:color w:val="000000"/>
          <w:sz w:val="28"/>
          <w:szCs w:val="28"/>
        </w:rPr>
      </w:pPr>
      <w:r w:rsidRPr="00DE3433">
        <w:rPr>
          <w:rFonts w:ascii="Times New Roman" w:hAnsi="Times New Roman"/>
          <w:color w:val="000000"/>
          <w:sz w:val="28"/>
          <w:szCs w:val="28"/>
        </w:rPr>
        <w:tab/>
        <w:t>ж</w:t>
      </w:r>
      <w:r w:rsidR="00EC58C5">
        <w:rPr>
          <w:rFonts w:ascii="Times New Roman" w:hAnsi="Times New Roman"/>
          <w:color w:val="000000"/>
          <w:sz w:val="28"/>
          <w:szCs w:val="28"/>
        </w:rPr>
        <w:t xml:space="preserve">) </w:t>
      </w:r>
      <w:r w:rsidR="000D0EA2"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0D0EA2" w:rsidRPr="00C417D9">
        <w:rPr>
          <w:rFonts w:ascii="Times New Roman" w:hAnsi="Times New Roman"/>
          <w:color w:val="000000"/>
          <w:sz w:val="28"/>
          <w:szCs w:val="28"/>
        </w:rPr>
        <w:t xml:space="preserve"> </w:t>
      </w:r>
      <w:r w:rsidR="0090091F" w:rsidRPr="00C417D9">
        <w:rPr>
          <w:rFonts w:ascii="Times New Roman" w:hAnsi="Times New Roman"/>
          <w:color w:val="000000"/>
          <w:sz w:val="28"/>
          <w:szCs w:val="28"/>
        </w:rPr>
        <w:t xml:space="preserve">3.8.15 </w:t>
      </w:r>
      <w:r w:rsidR="00937B0A" w:rsidRPr="00C417D9">
        <w:rPr>
          <w:rFonts w:ascii="Times New Roman" w:hAnsi="Times New Roman"/>
          <w:color w:val="000000"/>
          <w:sz w:val="28"/>
          <w:szCs w:val="28"/>
        </w:rPr>
        <w:t>–</w:t>
      </w:r>
      <w:r w:rsidR="00304092" w:rsidRPr="00C417D9">
        <w:rPr>
          <w:rFonts w:ascii="Times New Roman" w:hAnsi="Times New Roman"/>
          <w:color w:val="000000"/>
          <w:sz w:val="28"/>
          <w:szCs w:val="28"/>
        </w:rPr>
        <w:t xml:space="preserve"> </w:t>
      </w:r>
      <w:r w:rsidR="0090091F" w:rsidRPr="00C417D9">
        <w:rPr>
          <w:rFonts w:ascii="Times New Roman" w:hAnsi="Times New Roman"/>
          <w:color w:val="000000"/>
          <w:sz w:val="28"/>
          <w:szCs w:val="28"/>
        </w:rPr>
        <w:t>3.8.</w:t>
      </w:r>
      <w:r w:rsidR="00937B0A" w:rsidRPr="00C417D9">
        <w:rPr>
          <w:rFonts w:ascii="Times New Roman" w:hAnsi="Times New Roman"/>
          <w:color w:val="000000"/>
          <w:sz w:val="28"/>
          <w:szCs w:val="28"/>
        </w:rPr>
        <w:t xml:space="preserve">24 </w:t>
      </w:r>
      <w:r w:rsidR="0090091F" w:rsidRPr="00C417D9">
        <w:rPr>
          <w:rFonts w:ascii="Times New Roman" w:hAnsi="Times New Roman"/>
          <w:color w:val="000000"/>
          <w:sz w:val="28"/>
          <w:szCs w:val="28"/>
        </w:rPr>
        <w:t>следующего содержания:</w:t>
      </w:r>
    </w:p>
    <w:p w:rsidR="00126DD5" w:rsidRPr="00C417D9" w:rsidRDefault="00BD6D89" w:rsidP="002A5D85">
      <w:pPr>
        <w:autoSpaceDE w:val="0"/>
        <w:autoSpaceDN w:val="0"/>
        <w:adjustRightInd w:val="0"/>
        <w:spacing w:after="0" w:line="240" w:lineRule="auto"/>
        <w:ind w:firstLine="709"/>
        <w:contextualSpacing/>
        <w:jc w:val="both"/>
        <w:outlineLvl w:val="0"/>
        <w:rPr>
          <w:rFonts w:ascii="Times New Roman" w:hAnsi="Times New Roman"/>
          <w:color w:val="000000"/>
          <w:sz w:val="28"/>
          <w:szCs w:val="28"/>
        </w:rPr>
      </w:pPr>
      <w:r w:rsidRPr="00C417D9">
        <w:rPr>
          <w:rFonts w:ascii="Times New Roman" w:hAnsi="Times New Roman"/>
          <w:color w:val="000000"/>
          <w:sz w:val="28"/>
          <w:szCs w:val="28"/>
        </w:rPr>
        <w:t xml:space="preserve">«3.8.15 </w:t>
      </w:r>
      <w:r w:rsidR="00126DD5" w:rsidRPr="00C417D9">
        <w:rPr>
          <w:rFonts w:ascii="Times New Roman" w:hAnsi="Times New Roman"/>
          <w:color w:val="000000"/>
          <w:sz w:val="28"/>
          <w:szCs w:val="28"/>
        </w:rPr>
        <w:t>Критерии качества специализированной медицинской помощи взрослым и детям при плановом лечении неосложненных грыж передней</w:t>
      </w:r>
      <w:r w:rsidRPr="00C417D9">
        <w:rPr>
          <w:rFonts w:ascii="Times New Roman" w:hAnsi="Times New Roman"/>
          <w:color w:val="000000"/>
          <w:sz w:val="28"/>
          <w:szCs w:val="28"/>
        </w:rPr>
        <w:t xml:space="preserve"> брюшной стенки  (коды по МКБ-</w:t>
      </w:r>
      <w:r w:rsidR="00126DD5" w:rsidRPr="00C417D9">
        <w:rPr>
          <w:rFonts w:ascii="Times New Roman" w:hAnsi="Times New Roman"/>
          <w:color w:val="000000"/>
          <w:sz w:val="28"/>
          <w:szCs w:val="28"/>
        </w:rPr>
        <w:t>10: K40.2, К40.9, К41.2, К41.9, К42.9, К43.9, К45.8, К46.9)</w:t>
      </w:r>
    </w:p>
    <w:p w:rsidR="00C07408" w:rsidRPr="00C417D9" w:rsidRDefault="00C07408" w:rsidP="00C07408">
      <w:pPr>
        <w:autoSpaceDE w:val="0"/>
        <w:autoSpaceDN w:val="0"/>
        <w:adjustRightInd w:val="0"/>
        <w:spacing w:after="0" w:line="264" w:lineRule="auto"/>
        <w:ind w:firstLine="540"/>
        <w:contextualSpacing/>
        <w:jc w:val="both"/>
        <w:outlineLvl w:val="0"/>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126DD5" w:rsidRPr="00C417D9" w:rsidRDefault="00126DD5" w:rsidP="00E143B9">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center"/>
          </w:tcPr>
          <w:p w:rsidR="00126DD5" w:rsidRPr="00C417D9" w:rsidRDefault="00126DD5" w:rsidP="006B7E3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w:t>
            </w:r>
            <w:r w:rsidRPr="00C417D9">
              <w:rPr>
                <w:rFonts w:ascii="Times New Roman" w:hAnsi="Times New Roman"/>
                <w:color w:val="000000"/>
                <w:sz w:val="28"/>
                <w:szCs w:val="28"/>
              </w:rPr>
              <w:lastRenderedPageBreak/>
              <w:t>противопоказаний)</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479" w:type="pct"/>
            <w:vAlign w:val="center"/>
          </w:tcPr>
          <w:p w:rsidR="00126DD5" w:rsidRPr="00C417D9" w:rsidRDefault="00126DD5" w:rsidP="006B7E3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w:t>
            </w:r>
            <w:r w:rsidR="00B049CC">
              <w:rPr>
                <w:rFonts w:ascii="Times New Roman" w:hAnsi="Times New Roman"/>
                <w:color w:val="000000"/>
                <w:sz w:val="28"/>
                <w:szCs w:val="28"/>
              </w:rPr>
              <w:t xml:space="preserve">ческое) исследование препарата </w:t>
            </w:r>
            <w:r w:rsidRPr="00C417D9">
              <w:rPr>
                <w:rFonts w:ascii="Times New Roman" w:hAnsi="Times New Roman"/>
                <w:color w:val="000000"/>
                <w:sz w:val="28"/>
                <w:szCs w:val="28"/>
              </w:rPr>
              <w:t>удаленного органа (ткани)</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126DD5" w:rsidRPr="00C417D9" w:rsidRDefault="00126DD5" w:rsidP="006B7E3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повторных хирургических вмешательств в период госпитализации</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vAlign w:val="center"/>
          </w:tcPr>
          <w:p w:rsidR="00126DD5" w:rsidRPr="00C417D9" w:rsidRDefault="00126DD5" w:rsidP="006B7E3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1083" w:type="pct"/>
            <w:vAlign w:val="center"/>
          </w:tcPr>
          <w:p w:rsidR="00126DD5" w:rsidRPr="00C417D9" w:rsidRDefault="00B452F3"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vAlign w:val="center"/>
          </w:tcPr>
          <w:p w:rsidR="00126DD5" w:rsidRPr="00C417D9" w:rsidRDefault="00126DD5" w:rsidP="006B7E3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126DD5" w:rsidRPr="00C417D9" w:rsidRDefault="00BD6D89" w:rsidP="00BD6D89">
      <w:pPr>
        <w:pStyle w:val="12"/>
        <w:spacing w:before="240"/>
        <w:ind w:left="0" w:firstLine="709"/>
        <w:jc w:val="both"/>
        <w:rPr>
          <w:b w:val="0"/>
          <w:color w:val="000000"/>
          <w:sz w:val="28"/>
          <w:szCs w:val="28"/>
        </w:rPr>
      </w:pPr>
      <w:r w:rsidRPr="00C417D9">
        <w:rPr>
          <w:b w:val="0"/>
          <w:color w:val="000000"/>
          <w:sz w:val="28"/>
          <w:szCs w:val="28"/>
        </w:rPr>
        <w:t xml:space="preserve">3.8.16 </w:t>
      </w:r>
      <w:r w:rsidR="00126DD5" w:rsidRPr="00C417D9">
        <w:rPr>
          <w:b w:val="0"/>
          <w:color w:val="000000"/>
          <w:sz w:val="28"/>
          <w:szCs w:val="28"/>
        </w:rPr>
        <w:t>Критерии качества специализированной медицинской помощи взрослы</w:t>
      </w:r>
      <w:r w:rsidRPr="00C417D9">
        <w:rPr>
          <w:b w:val="0"/>
          <w:color w:val="000000"/>
          <w:sz w:val="28"/>
          <w:szCs w:val="28"/>
        </w:rPr>
        <w:t>м при перитоните (коды по МКБ-</w:t>
      </w:r>
      <w:r w:rsidR="00126DD5" w:rsidRPr="00C417D9">
        <w:rPr>
          <w:b w:val="0"/>
          <w:color w:val="000000"/>
          <w:sz w:val="28"/>
          <w:szCs w:val="28"/>
        </w:rPr>
        <w:t>10: K65, K67</w:t>
      </w:r>
      <w:r w:rsidR="00F85C32" w:rsidRPr="00C417D9">
        <w:rPr>
          <w:b w:val="0"/>
          <w:color w:val="000000"/>
          <w:sz w:val="28"/>
          <w:szCs w:val="28"/>
        </w:rPr>
        <w:t>*</w:t>
      </w:r>
      <w:r w:rsidR="00126DD5" w:rsidRPr="00C417D9">
        <w:rPr>
          <w:b w:val="0"/>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126DD5" w:rsidRPr="00C417D9" w:rsidRDefault="00126DD5" w:rsidP="00E143B9">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врачом-хирургом не позднее 1 часа от момента поступления в стационар</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E143B9">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DA53D4">
        <w:tc>
          <w:tcPr>
            <w:tcW w:w="438" w:type="pct"/>
          </w:tcPr>
          <w:p w:rsidR="00126DD5" w:rsidRPr="00C417D9" w:rsidRDefault="00126DD5" w:rsidP="00E143B9">
            <w:pPr>
              <w:rPr>
                <w:rFonts w:ascii="Times New Roman" w:hAnsi="Times New Roman"/>
                <w:color w:val="000000"/>
                <w:sz w:val="28"/>
                <w:szCs w:val="28"/>
              </w:rPr>
            </w:pPr>
          </w:p>
          <w:p w:rsidR="00126DD5" w:rsidRPr="00C417D9" w:rsidRDefault="00126DD5" w:rsidP="00E143B9">
            <w:pPr>
              <w:jc w:val="center"/>
              <w:rPr>
                <w:rFonts w:ascii="Times New Roman" w:hAnsi="Times New Roman"/>
                <w:color w:val="000000"/>
                <w:sz w:val="28"/>
                <w:szCs w:val="28"/>
              </w:rPr>
            </w:pPr>
            <w:r w:rsidRPr="00C417D9">
              <w:rPr>
                <w:rFonts w:ascii="Times New Roman" w:hAnsi="Times New Roman"/>
                <w:color w:val="000000"/>
                <w:sz w:val="28"/>
                <w:szCs w:val="28"/>
              </w:rPr>
              <w:t>4.</w:t>
            </w:r>
          </w:p>
          <w:p w:rsidR="00126DD5" w:rsidRPr="00C417D9" w:rsidRDefault="00126DD5" w:rsidP="00E143B9">
            <w:pPr>
              <w:rPr>
                <w:rFonts w:ascii="Times New Roman" w:hAnsi="Times New Roman"/>
                <w:color w:val="000000"/>
                <w:sz w:val="28"/>
                <w:szCs w:val="28"/>
              </w:rPr>
            </w:pPr>
          </w:p>
        </w:tc>
        <w:tc>
          <w:tcPr>
            <w:tcW w:w="3479" w:type="pct"/>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083" w:type="pct"/>
            <w:vAlign w:val="center"/>
          </w:tcPr>
          <w:p w:rsidR="00126DD5" w:rsidRPr="00C417D9" w:rsidRDefault="00126DD5" w:rsidP="00DA53D4">
            <w:pPr>
              <w:jc w:val="center"/>
              <w:rPr>
                <w:rFonts w:ascii="Times New Roman" w:hAnsi="Times New Roman"/>
                <w:color w:val="000000"/>
                <w:sz w:val="28"/>
                <w:szCs w:val="28"/>
              </w:rPr>
            </w:pPr>
            <w:r w:rsidRPr="00C417D9">
              <w:rPr>
                <w:rFonts w:ascii="Times New Roman" w:hAnsi="Times New Roman"/>
                <w:color w:val="000000"/>
                <w:sz w:val="28"/>
                <w:szCs w:val="28"/>
              </w:rPr>
              <w:t>Да/Нет</w:t>
            </w:r>
          </w:p>
          <w:p w:rsidR="00126DD5" w:rsidRPr="00C417D9" w:rsidRDefault="00126DD5" w:rsidP="00DA53D4">
            <w:pPr>
              <w:jc w:val="center"/>
              <w:rPr>
                <w:rFonts w:ascii="Times New Roman" w:hAnsi="Times New Roman"/>
                <w:color w:val="000000"/>
                <w:sz w:val="28"/>
                <w:szCs w:val="28"/>
              </w:rPr>
            </w:pP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хирургическое вмешательство не позднее 2 часов от момента установления диагноза (при отсутствии медицинских противопоказаний) </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Начато проведение  дезинтоксикационной терапии не позднее 2 часов от момента поступления в стационар (при отсутствии медицинских </w:t>
            </w:r>
            <w:r w:rsidRPr="00C417D9">
              <w:rPr>
                <w:rFonts w:ascii="Times New Roman" w:hAnsi="Times New Roman"/>
                <w:color w:val="000000"/>
                <w:sz w:val="28"/>
                <w:szCs w:val="28"/>
              </w:rPr>
              <w:lastRenderedPageBreak/>
              <w:t>противопоказаний)</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126DD5" w:rsidRPr="00C417D9" w:rsidTr="00DA53D4">
        <w:tc>
          <w:tcPr>
            <w:tcW w:w="438" w:type="pct"/>
            <w:vAlign w:val="center"/>
          </w:tcPr>
          <w:p w:rsidR="00126DD5" w:rsidRPr="00C417D9" w:rsidRDefault="00126DD5"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9.</w:t>
            </w:r>
          </w:p>
        </w:tc>
        <w:tc>
          <w:tcPr>
            <w:tcW w:w="3479" w:type="pct"/>
            <w:vAlign w:val="center"/>
          </w:tcPr>
          <w:p w:rsidR="00126DD5" w:rsidRPr="00C417D9" w:rsidRDefault="00126DD5"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126DD5" w:rsidRPr="00C417D9" w:rsidRDefault="00126DD5"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BD6D89" w:rsidP="00BD6D89">
      <w:pPr>
        <w:pStyle w:val="12"/>
        <w:tabs>
          <w:tab w:val="clear" w:pos="851"/>
          <w:tab w:val="clear" w:pos="1418"/>
          <w:tab w:val="left" w:pos="914"/>
          <w:tab w:val="left" w:pos="1560"/>
        </w:tabs>
        <w:spacing w:before="240"/>
        <w:ind w:left="0" w:firstLine="709"/>
        <w:jc w:val="both"/>
        <w:rPr>
          <w:b w:val="0"/>
          <w:color w:val="000000"/>
          <w:sz w:val="28"/>
          <w:szCs w:val="28"/>
          <w:lang w:eastAsia="ru-RU"/>
        </w:rPr>
      </w:pPr>
      <w:r w:rsidRPr="00C417D9">
        <w:rPr>
          <w:b w:val="0"/>
          <w:color w:val="000000"/>
          <w:sz w:val="28"/>
          <w:szCs w:val="28"/>
          <w:lang w:eastAsia="ru-RU"/>
        </w:rPr>
        <w:t>3.8.17</w:t>
      </w:r>
      <w:r w:rsidR="006A7AF8" w:rsidRPr="00C417D9">
        <w:rPr>
          <w:b w:val="0"/>
          <w:color w:val="000000"/>
          <w:sz w:val="28"/>
          <w:szCs w:val="28"/>
          <w:lang w:eastAsia="ru-RU"/>
        </w:rPr>
        <w:t xml:space="preserve"> </w:t>
      </w:r>
      <w:r w:rsidR="003A1B92" w:rsidRPr="00C417D9">
        <w:rPr>
          <w:b w:val="0"/>
          <w:color w:val="000000"/>
          <w:sz w:val="28"/>
          <w:szCs w:val="28"/>
          <w:lang w:eastAsia="ru-RU"/>
        </w:rPr>
        <w:t>Критерии качества специализированной медицинской помощи взросл</w:t>
      </w:r>
      <w:r w:rsidRPr="00C417D9">
        <w:rPr>
          <w:b w:val="0"/>
          <w:color w:val="000000"/>
          <w:sz w:val="28"/>
          <w:szCs w:val="28"/>
          <w:lang w:eastAsia="ru-RU"/>
        </w:rPr>
        <w:t>ым при остром парапроктите (</w:t>
      </w:r>
      <w:r w:rsidR="008818C8" w:rsidRPr="00C417D9">
        <w:rPr>
          <w:b w:val="0"/>
          <w:color w:val="000000"/>
          <w:sz w:val="28"/>
          <w:szCs w:val="28"/>
          <w:lang w:eastAsia="ru-RU"/>
        </w:rPr>
        <w:t>код по</w:t>
      </w:r>
      <w:r w:rsidR="003A1B92" w:rsidRPr="00C417D9">
        <w:rPr>
          <w:b w:val="0"/>
          <w:color w:val="000000"/>
          <w:sz w:val="28"/>
          <w:szCs w:val="28"/>
          <w:lang w:eastAsia="ru-RU"/>
        </w:rPr>
        <w:t xml:space="preserve"> МКБ</w:t>
      </w:r>
      <w:r w:rsidRPr="00C417D9">
        <w:rPr>
          <w:b w:val="0"/>
          <w:color w:val="000000"/>
          <w:sz w:val="28"/>
          <w:szCs w:val="28"/>
          <w:lang w:eastAsia="ru-RU"/>
        </w:rPr>
        <w:t>-</w:t>
      </w:r>
      <w:r w:rsidR="003A1B92" w:rsidRPr="00C417D9">
        <w:rPr>
          <w:b w:val="0"/>
          <w:color w:val="000000"/>
          <w:sz w:val="28"/>
          <w:szCs w:val="28"/>
          <w:lang w:eastAsia="ru-RU"/>
        </w:rPr>
        <w:t>10:</w:t>
      </w:r>
      <w:r w:rsidRPr="00C417D9">
        <w:rPr>
          <w:b w:val="0"/>
          <w:color w:val="000000"/>
          <w:sz w:val="28"/>
          <w:szCs w:val="28"/>
          <w:lang w:eastAsia="ru-RU"/>
        </w:rPr>
        <w:t xml:space="preserve"> </w:t>
      </w:r>
      <w:r w:rsidR="003A1B92" w:rsidRPr="00C417D9">
        <w:rPr>
          <w:b w:val="0"/>
          <w:color w:val="000000"/>
          <w:sz w:val="28"/>
          <w:szCs w:val="28"/>
          <w:lang w:val="en-US" w:eastAsia="ru-RU"/>
        </w:rPr>
        <w:t>K</w:t>
      </w:r>
      <w:r w:rsidR="003A1B92" w:rsidRPr="00C417D9">
        <w:rPr>
          <w:b w:val="0"/>
          <w:color w:val="000000"/>
          <w:sz w:val="28"/>
          <w:szCs w:val="28"/>
          <w:lang w:eastAsia="ru-RU"/>
        </w:rPr>
        <w:t>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822"/>
        <w:gridCol w:w="2073"/>
      </w:tblGrid>
      <w:tr w:rsidR="003A1B92" w:rsidRPr="00C417D9" w:rsidTr="006A7AF8">
        <w:tc>
          <w:tcPr>
            <w:tcW w:w="353" w:type="pct"/>
            <w:hideMark/>
          </w:tcPr>
          <w:p w:rsidR="003A1B92" w:rsidRPr="00C417D9" w:rsidRDefault="003A1B92" w:rsidP="0096032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64" w:type="pct"/>
            <w:vAlign w:val="center"/>
            <w:hideMark/>
          </w:tcPr>
          <w:p w:rsidR="003A1B92" w:rsidRPr="00C417D9" w:rsidRDefault="003A1B92" w:rsidP="006A7AF8">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852C14" w:rsidRPr="00C417D9">
              <w:rPr>
                <w:rFonts w:ascii="Times New Roman" w:hAnsi="Times New Roman"/>
                <w:color w:val="000000"/>
                <w:sz w:val="28"/>
                <w:szCs w:val="28"/>
                <w:lang w:eastAsia="ru-RU"/>
              </w:rPr>
              <w:t xml:space="preserve">и </w:t>
            </w:r>
            <w:r w:rsidRPr="00C417D9">
              <w:rPr>
                <w:rFonts w:ascii="Times New Roman" w:hAnsi="Times New Roman"/>
                <w:color w:val="000000"/>
                <w:sz w:val="28"/>
                <w:szCs w:val="28"/>
                <w:lang w:eastAsia="ru-RU"/>
              </w:rPr>
              <w:t>качества</w:t>
            </w:r>
          </w:p>
        </w:tc>
        <w:tc>
          <w:tcPr>
            <w:tcW w:w="1083" w:type="pct"/>
            <w:vAlign w:val="center"/>
            <w:hideMark/>
          </w:tcPr>
          <w:p w:rsidR="003A1B92" w:rsidRPr="00C417D9" w:rsidRDefault="003A1B92" w:rsidP="006A7AF8">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трансректальное пальцевое исследование</w:t>
            </w:r>
          </w:p>
        </w:tc>
        <w:tc>
          <w:tcPr>
            <w:tcW w:w="1083" w:type="pct"/>
            <w:vAlign w:val="center"/>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083" w:type="pct"/>
            <w:vAlign w:val="center"/>
            <w:hideMark/>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хирургическое вмешательство не позднее 4 часов от момента поступления в стационар</w:t>
            </w:r>
          </w:p>
        </w:tc>
        <w:tc>
          <w:tcPr>
            <w:tcW w:w="1083" w:type="pct"/>
            <w:vAlign w:val="center"/>
            <w:hideMark/>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Достигнута нормализация температуры тела на момент выписки из стационара</w:t>
            </w:r>
          </w:p>
        </w:tc>
        <w:tc>
          <w:tcPr>
            <w:tcW w:w="1083" w:type="pct"/>
            <w:vAlign w:val="center"/>
            <w:hideMark/>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Достигнута нормализация уровня лейкоцитов в крови на момент выписки из стационара</w:t>
            </w:r>
          </w:p>
        </w:tc>
        <w:tc>
          <w:tcPr>
            <w:tcW w:w="1083" w:type="pct"/>
            <w:vAlign w:val="center"/>
            <w:hideMark/>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1083" w:type="pct"/>
            <w:vAlign w:val="center"/>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6A7AF8">
        <w:tc>
          <w:tcPr>
            <w:tcW w:w="353" w:type="pct"/>
          </w:tcPr>
          <w:p w:rsidR="003A1B92" w:rsidRPr="00C417D9" w:rsidRDefault="003A1B92" w:rsidP="00860AC9">
            <w:pPr>
              <w:pStyle w:val="af8"/>
              <w:numPr>
                <w:ilvl w:val="0"/>
                <w:numId w:val="62"/>
              </w:numPr>
              <w:tabs>
                <w:tab w:val="left" w:pos="1545"/>
              </w:tabs>
              <w:spacing w:after="0" w:line="240" w:lineRule="auto"/>
              <w:contextualSpacing/>
              <w:jc w:val="center"/>
              <w:rPr>
                <w:rFonts w:ascii="Times New Roman" w:hAnsi="Times New Roman"/>
                <w:color w:val="000000"/>
                <w:sz w:val="28"/>
                <w:szCs w:val="28"/>
                <w:lang w:eastAsia="ru-RU"/>
              </w:rPr>
            </w:pPr>
          </w:p>
        </w:tc>
        <w:tc>
          <w:tcPr>
            <w:tcW w:w="3564"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тромбоэмболических осложнений в период госпитализации</w:t>
            </w:r>
          </w:p>
        </w:tc>
        <w:tc>
          <w:tcPr>
            <w:tcW w:w="1083" w:type="pct"/>
            <w:vAlign w:val="center"/>
          </w:tcPr>
          <w:p w:rsidR="003A1B92" w:rsidRPr="00C417D9" w:rsidRDefault="003A1B92" w:rsidP="006A7AF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BD6D89" w:rsidP="00BD6D89">
      <w:pPr>
        <w:pStyle w:val="12"/>
        <w:tabs>
          <w:tab w:val="clear" w:pos="1418"/>
          <w:tab w:val="left" w:pos="914"/>
        </w:tabs>
        <w:spacing w:before="240"/>
        <w:ind w:left="0" w:firstLine="709"/>
        <w:jc w:val="both"/>
        <w:rPr>
          <w:b w:val="0"/>
          <w:color w:val="000000"/>
          <w:sz w:val="28"/>
          <w:szCs w:val="28"/>
          <w:lang w:eastAsia="ru-RU"/>
        </w:rPr>
      </w:pPr>
      <w:bookmarkStart w:id="145" w:name="_Toc453337151"/>
      <w:bookmarkStart w:id="146" w:name="_Toc454368517"/>
      <w:r w:rsidRPr="00C417D9">
        <w:rPr>
          <w:b w:val="0"/>
          <w:color w:val="000000"/>
          <w:sz w:val="28"/>
          <w:szCs w:val="28"/>
          <w:lang w:eastAsia="ru-RU"/>
        </w:rPr>
        <w:t xml:space="preserve">3.8.18 </w:t>
      </w:r>
      <w:r w:rsidR="003A1B92" w:rsidRPr="00C417D9">
        <w:rPr>
          <w:b w:val="0"/>
          <w:color w:val="000000"/>
          <w:sz w:val="28"/>
          <w:szCs w:val="28"/>
          <w:lang w:eastAsia="ru-RU"/>
        </w:rPr>
        <w:t xml:space="preserve">Критерии качества специализированной медицинской помощи взрослым при </w:t>
      </w:r>
      <w:r w:rsidR="003A1B92" w:rsidRPr="00C417D9">
        <w:rPr>
          <w:b w:val="0"/>
          <w:bCs/>
          <w:color w:val="000000"/>
          <w:sz w:val="28"/>
          <w:szCs w:val="28"/>
          <w:shd w:val="clear" w:color="auto" w:fill="FFFFFF"/>
        </w:rPr>
        <w:t>свище заднего прохода, прямокишечом свище, свище влагалищно-толстокишечном</w:t>
      </w:r>
      <w:r w:rsidR="003A1B92" w:rsidRPr="00C417D9">
        <w:rPr>
          <w:b w:val="0"/>
          <w:color w:val="000000"/>
          <w:sz w:val="28"/>
          <w:szCs w:val="28"/>
          <w:lang w:eastAsia="ru-RU"/>
        </w:rPr>
        <w:t xml:space="preserve"> (коды по МКБ-10: </w:t>
      </w:r>
      <w:r w:rsidR="003A1B92" w:rsidRPr="00C417D9">
        <w:rPr>
          <w:b w:val="0"/>
          <w:color w:val="000000"/>
          <w:sz w:val="28"/>
          <w:szCs w:val="28"/>
          <w:lang w:val="en-US" w:eastAsia="ru-RU"/>
        </w:rPr>
        <w:t>K</w:t>
      </w:r>
      <w:r w:rsidR="003A1B92" w:rsidRPr="00C417D9">
        <w:rPr>
          <w:b w:val="0"/>
          <w:color w:val="000000"/>
          <w:sz w:val="28"/>
          <w:szCs w:val="28"/>
          <w:lang w:eastAsia="ru-RU"/>
        </w:rPr>
        <w:t xml:space="preserve">60.3; </w:t>
      </w:r>
      <w:r w:rsidR="003A1B92" w:rsidRPr="00C417D9">
        <w:rPr>
          <w:b w:val="0"/>
          <w:color w:val="000000"/>
          <w:sz w:val="28"/>
          <w:szCs w:val="28"/>
          <w:lang w:val="en-US" w:eastAsia="ru-RU"/>
        </w:rPr>
        <w:t>K</w:t>
      </w:r>
      <w:r w:rsidR="003A1B92" w:rsidRPr="00C417D9">
        <w:rPr>
          <w:b w:val="0"/>
          <w:color w:val="000000"/>
          <w:sz w:val="28"/>
          <w:szCs w:val="28"/>
          <w:lang w:eastAsia="ru-RU"/>
        </w:rPr>
        <w:t>60.4; N82.3)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904"/>
        <w:gridCol w:w="2073"/>
      </w:tblGrid>
      <w:tr w:rsidR="003A1B92" w:rsidRPr="00C417D9" w:rsidTr="006A7AF8">
        <w:tc>
          <w:tcPr>
            <w:tcW w:w="310" w:type="pct"/>
            <w:hideMark/>
          </w:tcPr>
          <w:p w:rsidR="003A1B92" w:rsidRPr="00C417D9" w:rsidRDefault="003A1B92" w:rsidP="0096032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07" w:type="pct"/>
            <w:vAlign w:val="center"/>
            <w:hideMark/>
          </w:tcPr>
          <w:p w:rsidR="003A1B92" w:rsidRPr="00C417D9" w:rsidRDefault="003A1B92" w:rsidP="006A7AF8">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A7AF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3A1B92" w:rsidRPr="00C417D9" w:rsidRDefault="003A1B92" w:rsidP="0096032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E71C1A">
        <w:tc>
          <w:tcPr>
            <w:tcW w:w="310" w:type="pct"/>
            <w:vAlign w:val="center"/>
          </w:tcPr>
          <w:p w:rsidR="003A1B92" w:rsidRPr="00C417D9" w:rsidRDefault="003A1B92"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07"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аноскопия и/или ректороманоскопия</w:t>
            </w:r>
          </w:p>
        </w:tc>
        <w:tc>
          <w:tcPr>
            <w:tcW w:w="1083" w:type="pct"/>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310" w:type="pct"/>
            <w:tcBorders>
              <w:right w:val="single" w:sz="4" w:space="0" w:color="auto"/>
            </w:tcBorders>
            <w:vAlign w:val="center"/>
          </w:tcPr>
          <w:p w:rsidR="003A1B92" w:rsidRPr="00C417D9" w:rsidRDefault="006A7AF8" w:rsidP="00E71C1A">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07" w:type="pct"/>
            <w:tcBorders>
              <w:top w:val="single" w:sz="4" w:space="0" w:color="auto"/>
              <w:left w:val="single" w:sz="4" w:space="0" w:color="auto"/>
              <w:bottom w:val="single" w:sz="4" w:space="0" w:color="auto"/>
              <w:right w:val="single" w:sz="4" w:space="0" w:color="auto"/>
            </w:tcBorders>
            <w:shd w:val="clear" w:color="000000" w:fill="FFFFFF"/>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прямой кишки трансректальное и/или магнитно-резонансная томография органов малого таза</w:t>
            </w:r>
          </w:p>
        </w:tc>
        <w:tc>
          <w:tcPr>
            <w:tcW w:w="1083" w:type="pct"/>
            <w:tcBorders>
              <w:left w:val="single" w:sz="4" w:space="0" w:color="auto"/>
            </w:tcBorders>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310" w:type="pct"/>
            <w:tcBorders>
              <w:right w:val="single" w:sz="4" w:space="0" w:color="auto"/>
            </w:tcBorders>
            <w:vAlign w:val="center"/>
          </w:tcPr>
          <w:p w:rsidR="003A1B92" w:rsidRPr="00C417D9" w:rsidRDefault="006A7AF8" w:rsidP="00E71C1A">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07" w:type="pct"/>
            <w:tcBorders>
              <w:top w:val="single" w:sz="4" w:space="0" w:color="auto"/>
              <w:left w:val="single" w:sz="4" w:space="0" w:color="auto"/>
              <w:bottom w:val="single" w:sz="4" w:space="0" w:color="auto"/>
              <w:right w:val="single" w:sz="4" w:space="0" w:color="auto"/>
            </w:tcBorders>
            <w:shd w:val="clear" w:color="000000" w:fill="FFFFFF"/>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врачом-акушером-гинекологом (при влагалищно-толстокишечном свище)</w:t>
            </w:r>
          </w:p>
        </w:tc>
        <w:tc>
          <w:tcPr>
            <w:tcW w:w="1083" w:type="pct"/>
            <w:tcBorders>
              <w:left w:val="single" w:sz="4" w:space="0" w:color="auto"/>
            </w:tcBorders>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310" w:type="pct"/>
            <w:tcBorders>
              <w:right w:val="single" w:sz="4" w:space="0" w:color="auto"/>
            </w:tcBorders>
            <w:vAlign w:val="center"/>
          </w:tcPr>
          <w:p w:rsidR="003A1B92" w:rsidRPr="00C417D9" w:rsidRDefault="006A7AF8" w:rsidP="00E71C1A">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07" w:type="pct"/>
            <w:tcBorders>
              <w:top w:val="single" w:sz="4" w:space="0" w:color="auto"/>
              <w:left w:val="single" w:sz="4" w:space="0" w:color="auto"/>
              <w:bottom w:val="single" w:sz="4" w:space="0" w:color="auto"/>
              <w:right w:val="single" w:sz="4" w:space="0" w:color="auto"/>
            </w:tcBorders>
            <w:shd w:val="clear" w:color="000000" w:fill="FFFFFF"/>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083" w:type="pct"/>
            <w:tcBorders>
              <w:left w:val="single" w:sz="4" w:space="0" w:color="auto"/>
            </w:tcBorders>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310" w:type="pct"/>
            <w:vAlign w:val="center"/>
          </w:tcPr>
          <w:p w:rsidR="003A1B92" w:rsidRPr="00C417D9" w:rsidRDefault="006A7AF8" w:rsidP="00E71C1A">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07"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1083" w:type="pct"/>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310" w:type="pct"/>
            <w:vAlign w:val="center"/>
          </w:tcPr>
          <w:p w:rsidR="003A1B92" w:rsidRPr="00C417D9" w:rsidRDefault="006A7AF8" w:rsidP="00E71C1A">
            <w:pPr>
              <w:pStyle w:val="af8"/>
              <w:tabs>
                <w:tab w:val="left" w:pos="1545"/>
              </w:tabs>
              <w:spacing w:after="0" w:line="240" w:lineRule="auto"/>
              <w:ind w:left="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6.</w:t>
            </w:r>
          </w:p>
        </w:tc>
        <w:tc>
          <w:tcPr>
            <w:tcW w:w="3607"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тромбоэмболических осложнений в период госпитализации</w:t>
            </w:r>
          </w:p>
        </w:tc>
        <w:tc>
          <w:tcPr>
            <w:tcW w:w="1083" w:type="pct"/>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6A7AF8" w:rsidP="006A7AF8">
      <w:pPr>
        <w:pStyle w:val="12"/>
        <w:tabs>
          <w:tab w:val="clear" w:pos="851"/>
          <w:tab w:val="clear" w:pos="1418"/>
          <w:tab w:val="left" w:pos="914"/>
          <w:tab w:val="left" w:pos="1276"/>
        </w:tabs>
        <w:spacing w:before="240"/>
        <w:ind w:left="0" w:firstLine="567"/>
        <w:jc w:val="both"/>
        <w:rPr>
          <w:b w:val="0"/>
          <w:color w:val="000000"/>
          <w:sz w:val="28"/>
          <w:szCs w:val="28"/>
          <w:lang w:eastAsia="ru-RU"/>
        </w:rPr>
      </w:pPr>
      <w:r w:rsidRPr="00C417D9">
        <w:rPr>
          <w:b w:val="0"/>
          <w:color w:val="000000"/>
          <w:sz w:val="28"/>
          <w:szCs w:val="28"/>
          <w:lang w:eastAsia="ru-RU"/>
        </w:rPr>
        <w:t xml:space="preserve">3.8.19 </w:t>
      </w:r>
      <w:r w:rsidR="003A1B92" w:rsidRPr="00C417D9">
        <w:rPr>
          <w:b w:val="0"/>
          <w:color w:val="000000"/>
          <w:sz w:val="28"/>
          <w:szCs w:val="28"/>
          <w:lang w:eastAsia="ru-RU"/>
        </w:rPr>
        <w:t>Критерии качества специализированной медицинской помощи взросл</w:t>
      </w:r>
      <w:r w:rsidR="00191E62" w:rsidRPr="00C417D9">
        <w:rPr>
          <w:b w:val="0"/>
          <w:color w:val="000000"/>
          <w:sz w:val="28"/>
          <w:szCs w:val="28"/>
          <w:lang w:eastAsia="ru-RU"/>
        </w:rPr>
        <w:t>ым при пилонидальной кисте (</w:t>
      </w:r>
      <w:r w:rsidR="008818C8" w:rsidRPr="00C417D9">
        <w:rPr>
          <w:b w:val="0"/>
          <w:color w:val="000000"/>
          <w:sz w:val="28"/>
          <w:szCs w:val="28"/>
          <w:lang w:eastAsia="ru-RU"/>
        </w:rPr>
        <w:t>код по</w:t>
      </w:r>
      <w:r w:rsidR="003A1B92" w:rsidRPr="00C417D9">
        <w:rPr>
          <w:b w:val="0"/>
          <w:color w:val="000000"/>
          <w:sz w:val="28"/>
          <w:szCs w:val="28"/>
          <w:lang w:eastAsia="ru-RU"/>
        </w:rPr>
        <w:t xml:space="preserve"> МКБ-10: </w:t>
      </w:r>
      <w:r w:rsidR="003A1B92" w:rsidRPr="00C417D9">
        <w:rPr>
          <w:b w:val="0"/>
          <w:color w:val="000000"/>
          <w:sz w:val="28"/>
          <w:szCs w:val="28"/>
          <w:lang w:val="en-US" w:eastAsia="ru-RU"/>
        </w:rPr>
        <w:t>L</w:t>
      </w:r>
      <w:r w:rsidR="003A1B92" w:rsidRPr="00C417D9">
        <w:rPr>
          <w:b w:val="0"/>
          <w:color w:val="000000"/>
          <w:sz w:val="28"/>
          <w:szCs w:val="28"/>
          <w:lang w:eastAsia="ru-RU"/>
        </w:rPr>
        <w:t>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A1B92" w:rsidRPr="00C417D9" w:rsidTr="006A7AF8">
        <w:tc>
          <w:tcPr>
            <w:tcW w:w="438" w:type="pct"/>
            <w:hideMark/>
          </w:tcPr>
          <w:p w:rsidR="003A1B92" w:rsidRPr="00C417D9" w:rsidRDefault="003A1B92" w:rsidP="0096032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tcBorders>
              <w:bottom w:val="single" w:sz="4" w:space="0" w:color="auto"/>
            </w:tcBorders>
            <w:vAlign w:val="center"/>
            <w:hideMark/>
          </w:tcPr>
          <w:p w:rsidR="003A1B92" w:rsidRPr="00C417D9" w:rsidRDefault="003A1B92" w:rsidP="006A7AF8">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A7AF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3A1B92" w:rsidRPr="00C417D9" w:rsidRDefault="003A1B92" w:rsidP="0096032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трансректальное пальцевое исследование</w:t>
            </w:r>
          </w:p>
        </w:tc>
        <w:tc>
          <w:tcPr>
            <w:tcW w:w="1083" w:type="pct"/>
            <w:tcBorders>
              <w:left w:val="single" w:sz="4" w:space="0" w:color="auto"/>
            </w:tcBorders>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nil"/>
              <w:bottom w:val="single" w:sz="4" w:space="0" w:color="auto"/>
              <w:right w:val="nil"/>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ректороманоскопия</w:t>
            </w:r>
          </w:p>
        </w:tc>
        <w:tc>
          <w:tcPr>
            <w:tcW w:w="1083" w:type="pct"/>
            <w:tcBorders>
              <w:left w:val="single" w:sz="4" w:space="0" w:color="auto"/>
            </w:tcBorders>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хирургическое вмешательство (при отсутствии медицинских противопоказаний)</w:t>
            </w:r>
          </w:p>
        </w:tc>
        <w:tc>
          <w:tcPr>
            <w:tcW w:w="1083" w:type="pct"/>
            <w:tcBorders>
              <w:left w:val="single" w:sz="4" w:space="0" w:color="auto"/>
            </w:tcBorders>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(гистологическое) исследование препарата иссеченной ткани (при хирургическом вмешательстве)</w:t>
            </w:r>
          </w:p>
        </w:tc>
        <w:tc>
          <w:tcPr>
            <w:tcW w:w="1083" w:type="pct"/>
            <w:tcBorders>
              <w:left w:val="single" w:sz="4" w:space="0" w:color="auto"/>
            </w:tcBorders>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1083" w:type="pct"/>
            <w:tcBorders>
              <w:left w:val="single" w:sz="4" w:space="0" w:color="auto"/>
            </w:tcBorders>
            <w:vAlign w:val="center"/>
            <w:hideMark/>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E71C1A">
        <w:tc>
          <w:tcPr>
            <w:tcW w:w="438" w:type="pct"/>
            <w:tcBorders>
              <w:right w:val="single" w:sz="4" w:space="0" w:color="auto"/>
            </w:tcBorders>
            <w:vAlign w:val="center"/>
          </w:tcPr>
          <w:p w:rsidR="003A1B92" w:rsidRPr="00C417D9" w:rsidRDefault="003A1B92" w:rsidP="00E71C1A">
            <w:pPr>
              <w:pStyle w:val="af8"/>
              <w:numPr>
                <w:ilvl w:val="0"/>
                <w:numId w:val="6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6" w:space="0" w:color="000000"/>
              <w:left w:val="single" w:sz="6" w:space="0" w:color="000000"/>
              <w:bottom w:val="single" w:sz="6" w:space="0" w:color="000000"/>
              <w:right w:val="single" w:sz="6" w:space="0" w:color="000000"/>
            </w:tcBorders>
            <w:shd w:val="clear" w:color="auto" w:fill="auto"/>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тромбоэмболических осложнений в период госпитализации</w:t>
            </w:r>
          </w:p>
        </w:tc>
        <w:tc>
          <w:tcPr>
            <w:tcW w:w="1083" w:type="pct"/>
            <w:tcBorders>
              <w:left w:val="single" w:sz="4" w:space="0" w:color="auto"/>
            </w:tcBorders>
            <w:vAlign w:val="center"/>
          </w:tcPr>
          <w:p w:rsidR="003A1B92" w:rsidRPr="00C417D9" w:rsidRDefault="003A1B92" w:rsidP="00DA53D4">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6A7AF8" w:rsidP="006A7AF8">
      <w:pPr>
        <w:pStyle w:val="12"/>
        <w:tabs>
          <w:tab w:val="clear" w:pos="851"/>
          <w:tab w:val="clear" w:pos="1418"/>
          <w:tab w:val="left" w:pos="914"/>
          <w:tab w:val="left" w:pos="1276"/>
        </w:tabs>
        <w:spacing w:before="240"/>
        <w:ind w:left="0" w:firstLine="709"/>
        <w:jc w:val="both"/>
        <w:rPr>
          <w:b w:val="0"/>
          <w:color w:val="000000"/>
          <w:sz w:val="28"/>
          <w:szCs w:val="28"/>
          <w:lang w:eastAsia="ru-RU"/>
        </w:rPr>
      </w:pPr>
      <w:r w:rsidRPr="00C417D9">
        <w:rPr>
          <w:b w:val="0"/>
          <w:color w:val="000000"/>
          <w:sz w:val="28"/>
          <w:szCs w:val="28"/>
          <w:lang w:eastAsia="ru-RU"/>
        </w:rPr>
        <w:t xml:space="preserve">3.8.20 </w:t>
      </w:r>
      <w:r w:rsidR="003A1B92" w:rsidRPr="00C417D9">
        <w:rPr>
          <w:b w:val="0"/>
          <w:color w:val="000000"/>
          <w:sz w:val="28"/>
          <w:szCs w:val="28"/>
          <w:lang w:eastAsia="ru-RU"/>
        </w:rPr>
        <w:t>Критерии качества специализированной медицинской помощи взрослым при болезни Крона и</w:t>
      </w:r>
      <w:r w:rsidR="00191E62" w:rsidRPr="00C417D9">
        <w:rPr>
          <w:b w:val="0"/>
          <w:color w:val="000000"/>
          <w:sz w:val="28"/>
          <w:szCs w:val="28"/>
          <w:lang w:eastAsia="ru-RU"/>
        </w:rPr>
        <w:t xml:space="preserve"> язвенном колите (коды по МКБ-</w:t>
      </w:r>
      <w:r w:rsidR="003A1B92" w:rsidRPr="00C417D9">
        <w:rPr>
          <w:b w:val="0"/>
          <w:color w:val="000000"/>
          <w:sz w:val="28"/>
          <w:szCs w:val="28"/>
          <w:lang w:eastAsia="ru-RU"/>
        </w:rPr>
        <w:t>10: K50; K51)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A1B92" w:rsidRPr="00C417D9" w:rsidTr="0096032A">
        <w:tc>
          <w:tcPr>
            <w:tcW w:w="438"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6A7AF8">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A7AF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трансректальное пальцевое исследование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колоноскопия с илеоскопией (при отсутствии проведения на догоспитальном этапе в течение 3 месяцев)</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эзофагогастродуоденоскопия (при болезни Крона и при отсутствии проведения на догоспитальном этапе в течение 3 месяцев)</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биопсия слизистой оболочки кишки в зоне поражения (при проведении эндоскопического исследования при </w:t>
            </w:r>
            <w:r w:rsidR="002B7F89" w:rsidRPr="00C417D9">
              <w:rPr>
                <w:rFonts w:ascii="Times New Roman" w:hAnsi="Times New Roman"/>
                <w:color w:val="000000"/>
                <w:sz w:val="28"/>
                <w:szCs w:val="28"/>
              </w:rPr>
              <w:t>установ</w:t>
            </w:r>
            <w:r w:rsidR="002B7F89">
              <w:rPr>
                <w:rFonts w:ascii="Times New Roman" w:hAnsi="Times New Roman"/>
                <w:color w:val="000000"/>
                <w:sz w:val="28"/>
                <w:szCs w:val="28"/>
              </w:rPr>
              <w:t>лении</w:t>
            </w:r>
            <w:r w:rsidR="002B7F89"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t>диагноза)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исследование кала на наличие токсина </w:t>
            </w:r>
            <w:r w:rsidRPr="00C417D9">
              <w:rPr>
                <w:rFonts w:ascii="Times New Roman" w:hAnsi="Times New Roman"/>
                <w:color w:val="000000"/>
                <w:sz w:val="28"/>
                <w:szCs w:val="28"/>
                <w:lang w:val="en-US" w:eastAsia="ru-RU"/>
              </w:rPr>
              <w:t>A</w:t>
            </w:r>
            <w:r w:rsidRPr="00C417D9">
              <w:rPr>
                <w:rFonts w:ascii="Times New Roman" w:hAnsi="Times New Roman"/>
                <w:color w:val="000000"/>
                <w:sz w:val="28"/>
                <w:szCs w:val="28"/>
                <w:lang w:eastAsia="ru-RU"/>
              </w:rPr>
              <w:t xml:space="preserve"> и В клостридии диффициле (Clostridium difficile) (при </w:t>
            </w:r>
            <w:r w:rsidR="00AB4008" w:rsidRPr="00C417D9">
              <w:rPr>
                <w:rFonts w:ascii="Times New Roman" w:hAnsi="Times New Roman"/>
                <w:color w:val="000000"/>
                <w:sz w:val="28"/>
                <w:szCs w:val="28"/>
              </w:rPr>
              <w:t>установ</w:t>
            </w:r>
            <w:r w:rsidR="00AB4008">
              <w:rPr>
                <w:rFonts w:ascii="Times New Roman" w:hAnsi="Times New Roman"/>
                <w:color w:val="000000"/>
                <w:sz w:val="28"/>
                <w:szCs w:val="28"/>
              </w:rPr>
              <w:t>лении</w:t>
            </w:r>
            <w:r w:rsidRPr="00C417D9">
              <w:rPr>
                <w:rFonts w:ascii="Times New Roman" w:hAnsi="Times New Roman"/>
                <w:color w:val="000000"/>
                <w:sz w:val="28"/>
                <w:szCs w:val="28"/>
                <w:lang w:eastAsia="ru-RU"/>
              </w:rPr>
              <w:t xml:space="preserve"> диагноза и при рефрактерном течении заболевания)</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врачом-дерматовенерологом (при гангренозной пиодермии и/или узловатой эритеме)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врачом-офтальмологом (при увеите и/или иридокциклите)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врачом-ревматологом (при наличии суставного синдрома)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w:t>
            </w:r>
            <w:r w:rsidRPr="00C417D9">
              <w:rPr>
                <w:rFonts w:ascii="Times New Roman" w:hAnsi="Times New Roman"/>
                <w:color w:val="000000"/>
                <w:sz w:val="28"/>
                <w:szCs w:val="28"/>
              </w:rPr>
              <w:t>очаговая проба с туберкулином и/или аллергеном туберкулезным рекомбинантным</w:t>
            </w:r>
            <w:r w:rsidRPr="00C417D9">
              <w:rPr>
                <w:rFonts w:ascii="Times New Roman" w:hAnsi="Times New Roman"/>
                <w:color w:val="000000"/>
                <w:sz w:val="28"/>
                <w:szCs w:val="28"/>
                <w:lang w:eastAsia="ru-RU"/>
              </w:rPr>
              <w:t xml:space="preserve"> (при терапии </w:t>
            </w:r>
            <w:r w:rsidR="00B0255B">
              <w:rPr>
                <w:rFonts w:ascii="Times New Roman" w:hAnsi="Times New Roman"/>
                <w:color w:val="000000"/>
                <w:sz w:val="28"/>
                <w:szCs w:val="28"/>
                <w:lang w:eastAsia="ru-RU"/>
              </w:rPr>
              <w:t xml:space="preserve">лекарственными </w:t>
            </w:r>
            <w:r w:rsidRPr="00C417D9">
              <w:rPr>
                <w:rFonts w:ascii="Times New Roman" w:hAnsi="Times New Roman"/>
                <w:color w:val="000000"/>
                <w:sz w:val="28"/>
                <w:szCs w:val="28"/>
                <w:lang w:eastAsia="ru-RU"/>
              </w:rPr>
              <w:t>препаратами группы иммунодепрессанты перед назначением препарата)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w:t>
            </w:r>
            <w:r w:rsidRPr="00C417D9">
              <w:rPr>
                <w:rFonts w:ascii="Times New Roman" w:hAnsi="Times New Roman"/>
                <w:color w:val="000000"/>
                <w:sz w:val="28"/>
                <w:szCs w:val="28"/>
              </w:rPr>
              <w:t>рентгенография органов грудной клетки</w:t>
            </w:r>
            <w:r w:rsidRPr="00C417D9">
              <w:rPr>
                <w:rFonts w:ascii="Times New Roman" w:hAnsi="Times New Roman"/>
                <w:color w:val="000000"/>
                <w:sz w:val="28"/>
                <w:szCs w:val="28"/>
                <w:lang w:eastAsia="ru-RU"/>
              </w:rPr>
              <w:t xml:space="preserve"> (при терапии</w:t>
            </w:r>
            <w:r w:rsidR="0044003F">
              <w:rPr>
                <w:rFonts w:ascii="Times New Roman" w:hAnsi="Times New Roman"/>
                <w:color w:val="000000"/>
                <w:sz w:val="28"/>
                <w:szCs w:val="28"/>
                <w:lang w:eastAsia="ru-RU"/>
              </w:rPr>
              <w:t xml:space="preserve"> лекарственными</w:t>
            </w:r>
            <w:r w:rsidRPr="00C417D9">
              <w:rPr>
                <w:rFonts w:ascii="Times New Roman" w:hAnsi="Times New Roman"/>
                <w:color w:val="000000"/>
                <w:sz w:val="28"/>
                <w:szCs w:val="28"/>
                <w:lang w:eastAsia="ru-RU"/>
              </w:rPr>
              <w:t xml:space="preserve"> препаратами группы иммунодепрессанты перед назначением </w:t>
            </w:r>
            <w:r w:rsidR="00B31C36">
              <w:rPr>
                <w:rFonts w:ascii="Times New Roman" w:hAnsi="Times New Roman"/>
                <w:color w:val="000000"/>
                <w:sz w:val="28"/>
                <w:szCs w:val="28"/>
                <w:lang w:eastAsia="ru-RU"/>
              </w:rPr>
              <w:t xml:space="preserve">лекарственного </w:t>
            </w:r>
            <w:r w:rsidRPr="00C417D9">
              <w:rPr>
                <w:rFonts w:ascii="Times New Roman" w:hAnsi="Times New Roman"/>
                <w:color w:val="000000"/>
                <w:sz w:val="28"/>
                <w:szCs w:val="28"/>
                <w:lang w:eastAsia="ru-RU"/>
              </w:rPr>
              <w:t>препарата)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w:t>
            </w:r>
            <w:r w:rsidR="0044003F">
              <w:rPr>
                <w:rFonts w:ascii="Times New Roman" w:hAnsi="Times New Roman"/>
                <w:color w:val="000000"/>
                <w:sz w:val="28"/>
                <w:szCs w:val="28"/>
                <w:lang w:eastAsia="ru-RU"/>
              </w:rPr>
              <w:t xml:space="preserve">лекарственными </w:t>
            </w:r>
            <w:r w:rsidRPr="00C417D9">
              <w:rPr>
                <w:rFonts w:ascii="Times New Roman" w:hAnsi="Times New Roman"/>
                <w:color w:val="000000"/>
                <w:sz w:val="28"/>
                <w:szCs w:val="28"/>
                <w:lang w:eastAsia="ru-RU"/>
              </w:rPr>
              <w:t>препаратами</w:t>
            </w:r>
            <w:r w:rsidR="00C40D1D">
              <w:rPr>
                <w:rFonts w:ascii="Times New Roman" w:hAnsi="Times New Roman"/>
                <w:color w:val="000000"/>
                <w:sz w:val="28"/>
                <w:szCs w:val="28"/>
                <w:lang w:eastAsia="ru-RU"/>
              </w:rPr>
              <w:t>:</w:t>
            </w:r>
            <w:r w:rsidRPr="00C417D9">
              <w:rPr>
                <w:rFonts w:ascii="Times New Roman" w:hAnsi="Times New Roman"/>
                <w:color w:val="000000"/>
                <w:sz w:val="28"/>
                <w:szCs w:val="28"/>
                <w:lang w:eastAsia="ru-RU"/>
              </w:rPr>
              <w:t xml:space="preserve"> группы производных 5-аминосалициловой кислоты и/или системными </w:t>
            </w:r>
            <w:r w:rsidRPr="00C417D9">
              <w:rPr>
                <w:rFonts w:ascii="Times New Roman" w:hAnsi="Times New Roman"/>
                <w:color w:val="000000"/>
                <w:sz w:val="28"/>
                <w:szCs w:val="28"/>
              </w:rPr>
              <w:t>глюкокортикостероидами</w:t>
            </w:r>
            <w:r w:rsidRPr="00C417D9">
              <w:rPr>
                <w:rFonts w:ascii="Times New Roman" w:hAnsi="Times New Roman"/>
                <w:color w:val="000000"/>
                <w:sz w:val="28"/>
                <w:szCs w:val="28"/>
                <w:lang w:eastAsia="ru-RU"/>
              </w:rPr>
              <w:t xml:space="preserve"> и/или иммунодепрес</w:t>
            </w:r>
            <w:r w:rsidR="00FD79DC">
              <w:rPr>
                <w:rFonts w:ascii="Times New Roman" w:hAnsi="Times New Roman"/>
                <w:color w:val="000000"/>
                <w:sz w:val="28"/>
                <w:szCs w:val="28"/>
                <w:lang w:eastAsia="ru-RU"/>
              </w:rPr>
              <w:t>с</w:t>
            </w:r>
            <w:r w:rsidRPr="00C417D9">
              <w:rPr>
                <w:rFonts w:ascii="Times New Roman" w:hAnsi="Times New Roman"/>
                <w:color w:val="000000"/>
                <w:sz w:val="28"/>
                <w:szCs w:val="28"/>
                <w:lang w:eastAsia="ru-RU"/>
              </w:rPr>
              <w:t>антами и/или хирургическое вмешательство (в зависимости от медицинских показаний и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8"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pStyle w:val="af8"/>
              <w:numPr>
                <w:ilvl w:val="0"/>
                <w:numId w:val="66"/>
              </w:numPr>
              <w:tabs>
                <w:tab w:val="left" w:pos="1545"/>
              </w:tabs>
              <w:spacing w:after="0" w:line="240" w:lineRule="auto"/>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Достигнуто уменьшение частоты </w:t>
            </w:r>
            <w:r w:rsidRPr="00C417D9">
              <w:rPr>
                <w:rFonts w:ascii="Times New Roman" w:hAnsi="Times New Roman"/>
                <w:color w:val="000000"/>
                <w:sz w:val="28"/>
                <w:szCs w:val="28"/>
                <w:shd w:val="clear" w:color="auto" w:fill="FFFFFF"/>
              </w:rPr>
              <w:t>дефекаций</w:t>
            </w:r>
            <w:r w:rsidRPr="00C417D9">
              <w:rPr>
                <w:rFonts w:ascii="Times New Roman" w:hAnsi="Times New Roman"/>
                <w:color w:val="000000"/>
                <w:sz w:val="28"/>
                <w:szCs w:val="28"/>
                <w:lang w:eastAsia="ru-RU"/>
              </w:rPr>
              <w:t>, исчезновение примеси крови в кале</w:t>
            </w:r>
          </w:p>
        </w:tc>
        <w:tc>
          <w:tcPr>
            <w:tcW w:w="10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DA53D4">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191E62" w:rsidP="00860AC9">
      <w:pPr>
        <w:pStyle w:val="12"/>
        <w:numPr>
          <w:ilvl w:val="2"/>
          <w:numId w:val="67"/>
        </w:numPr>
        <w:tabs>
          <w:tab w:val="clear" w:pos="851"/>
          <w:tab w:val="clear" w:pos="1418"/>
          <w:tab w:val="left" w:pos="914"/>
          <w:tab w:val="left" w:pos="1276"/>
        </w:tabs>
        <w:spacing w:before="240"/>
        <w:ind w:left="0" w:firstLine="709"/>
        <w:jc w:val="both"/>
        <w:rPr>
          <w:b w:val="0"/>
          <w:color w:val="000000"/>
          <w:sz w:val="28"/>
          <w:szCs w:val="28"/>
          <w:lang w:eastAsia="ru-RU"/>
        </w:rPr>
      </w:pPr>
      <w:r w:rsidRPr="00C417D9">
        <w:rPr>
          <w:b w:val="0"/>
          <w:color w:val="000000"/>
          <w:sz w:val="28"/>
          <w:szCs w:val="28"/>
          <w:lang w:eastAsia="ru-RU"/>
        </w:rPr>
        <w:t xml:space="preserve"> </w:t>
      </w:r>
      <w:r w:rsidR="003A1B92" w:rsidRPr="00C417D9">
        <w:rPr>
          <w:b w:val="0"/>
          <w:color w:val="000000"/>
          <w:sz w:val="28"/>
          <w:szCs w:val="28"/>
          <w:lang w:eastAsia="ru-RU"/>
        </w:rPr>
        <w:t>Критерии качества специализированной медицинской помощи взрослым при</w:t>
      </w:r>
      <w:r w:rsidRPr="00C417D9">
        <w:rPr>
          <w:b w:val="0"/>
          <w:color w:val="000000"/>
          <w:sz w:val="28"/>
          <w:szCs w:val="28"/>
          <w:lang w:eastAsia="ru-RU"/>
        </w:rPr>
        <w:t xml:space="preserve"> </w:t>
      </w:r>
      <w:r w:rsidR="00203A0F" w:rsidRPr="00C417D9">
        <w:rPr>
          <w:b w:val="0"/>
          <w:color w:val="000000"/>
          <w:sz w:val="28"/>
          <w:szCs w:val="28"/>
          <w:lang w:eastAsia="ru-RU"/>
        </w:rPr>
        <w:t>полипе анального канала</w:t>
      </w:r>
      <w:r w:rsidRPr="00C417D9">
        <w:rPr>
          <w:b w:val="0"/>
          <w:color w:val="000000"/>
          <w:sz w:val="28"/>
          <w:szCs w:val="28"/>
          <w:lang w:eastAsia="ru-RU"/>
        </w:rPr>
        <w:t xml:space="preserve"> (</w:t>
      </w:r>
      <w:r w:rsidR="008818C8" w:rsidRPr="00C417D9">
        <w:rPr>
          <w:b w:val="0"/>
          <w:color w:val="000000"/>
          <w:sz w:val="28"/>
          <w:szCs w:val="28"/>
          <w:lang w:eastAsia="ru-RU"/>
        </w:rPr>
        <w:t>код по</w:t>
      </w:r>
      <w:r w:rsidRPr="00C417D9">
        <w:rPr>
          <w:b w:val="0"/>
          <w:color w:val="000000"/>
          <w:sz w:val="28"/>
          <w:szCs w:val="28"/>
          <w:lang w:eastAsia="ru-RU"/>
        </w:rPr>
        <w:t xml:space="preserve"> МКБ-</w:t>
      </w:r>
      <w:r w:rsidR="003A1B92" w:rsidRPr="00C417D9">
        <w:rPr>
          <w:b w:val="0"/>
          <w:color w:val="000000"/>
          <w:sz w:val="28"/>
          <w:szCs w:val="28"/>
          <w:lang w:eastAsia="ru-RU"/>
        </w:rPr>
        <w:t>10: К62.0)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3A1B92" w:rsidRPr="00C417D9" w:rsidTr="0096032A">
        <w:tc>
          <w:tcPr>
            <w:tcW w:w="442"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6A7AF8">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A7AF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ректороманоскопия и/или аноскопия</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биопсия полипа (при размере полипа более 3 см)</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колоноскопия</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хирургическое вмешательство (при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гистологическое исследование удаленного полипа (при хирургическом вмешательстве)</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Достигнута самостоятельная дефекация на момент выписки из стационара </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4"/>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Достигнуто отсутствие выделения слизи и крови из прямой кишки на момент выписки из стационара</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1B92" w:rsidRPr="00C417D9" w:rsidRDefault="006A7AF8" w:rsidP="00860AC9">
      <w:pPr>
        <w:pStyle w:val="12"/>
        <w:numPr>
          <w:ilvl w:val="2"/>
          <w:numId w:val="67"/>
        </w:numPr>
        <w:tabs>
          <w:tab w:val="clear" w:pos="851"/>
          <w:tab w:val="clear" w:pos="1418"/>
          <w:tab w:val="left" w:pos="914"/>
          <w:tab w:val="left" w:pos="1276"/>
        </w:tabs>
        <w:spacing w:before="240"/>
        <w:ind w:left="0" w:firstLine="709"/>
        <w:jc w:val="both"/>
        <w:rPr>
          <w:b w:val="0"/>
          <w:color w:val="000000"/>
          <w:sz w:val="28"/>
          <w:szCs w:val="28"/>
          <w:lang w:eastAsia="ru-RU"/>
        </w:rPr>
      </w:pPr>
      <w:r w:rsidRPr="00C417D9">
        <w:rPr>
          <w:b w:val="0"/>
          <w:color w:val="000000"/>
          <w:sz w:val="28"/>
          <w:szCs w:val="28"/>
          <w:lang w:eastAsia="ru-RU"/>
        </w:rPr>
        <w:t xml:space="preserve"> </w:t>
      </w:r>
      <w:r w:rsidR="003A1B92" w:rsidRPr="00C417D9">
        <w:rPr>
          <w:b w:val="0"/>
          <w:color w:val="000000"/>
          <w:sz w:val="28"/>
          <w:szCs w:val="28"/>
          <w:lang w:eastAsia="ru-RU"/>
        </w:rPr>
        <w:t>Критерии качества специализированной медицинской помощи взрослым при выпаде</w:t>
      </w:r>
      <w:r w:rsidR="00191E62" w:rsidRPr="00C417D9">
        <w:rPr>
          <w:b w:val="0"/>
          <w:color w:val="000000"/>
          <w:sz w:val="28"/>
          <w:szCs w:val="28"/>
          <w:lang w:eastAsia="ru-RU"/>
        </w:rPr>
        <w:t>нии прямой кишки (коды по МКБ-</w:t>
      </w:r>
      <w:r w:rsidR="003A1B92" w:rsidRPr="00C417D9">
        <w:rPr>
          <w:b w:val="0"/>
          <w:color w:val="000000"/>
          <w:sz w:val="28"/>
          <w:szCs w:val="28"/>
          <w:lang w:eastAsia="ru-RU"/>
        </w:rPr>
        <w:t>10: К62.2; К62.3)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3A1B92" w:rsidRPr="00C417D9" w:rsidTr="0096032A">
        <w:tc>
          <w:tcPr>
            <w:tcW w:w="442"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6A7AF8">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A7AF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3A1B92" w:rsidRPr="00C417D9" w:rsidRDefault="003A1B92" w:rsidP="0096032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трансректальное пальцевое исследование </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ректороманоскопия</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рентгенография прямой кишки с контрастированием (дефекография)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профилометрия</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рентгеноконтроль прохождения контраста по толстой кишке</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хирургическое вмешательство (при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42"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860AC9">
            <w:pPr>
              <w:numPr>
                <w:ilvl w:val="0"/>
                <w:numId w:val="65"/>
              </w:numPr>
              <w:tabs>
                <w:tab w:val="left" w:pos="1545"/>
              </w:tabs>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96032A">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выпадения прямой кишки из анального отверстия при натуживании на момент выписки из стационара</w:t>
            </w:r>
          </w:p>
        </w:tc>
        <w:tc>
          <w:tcPr>
            <w:tcW w:w="983"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bookmarkEnd w:id="145"/>
      <w:bookmarkEnd w:id="146"/>
    </w:tbl>
    <w:p w:rsidR="00E555BD" w:rsidRPr="00C417D9" w:rsidRDefault="00E555BD" w:rsidP="00CF4D11">
      <w:pPr>
        <w:tabs>
          <w:tab w:val="left" w:pos="3782"/>
        </w:tabs>
        <w:rPr>
          <w:color w:val="000000"/>
          <w:sz w:val="28"/>
          <w:szCs w:val="28"/>
        </w:rPr>
      </w:pPr>
    </w:p>
    <w:p w:rsidR="003A1B92" w:rsidRPr="00C417D9" w:rsidRDefault="00191E62" w:rsidP="003E250E">
      <w:pPr>
        <w:numPr>
          <w:ilvl w:val="2"/>
          <w:numId w:val="67"/>
        </w:numPr>
        <w:tabs>
          <w:tab w:val="left" w:pos="567"/>
        </w:tabs>
        <w:spacing w:line="240" w:lineRule="auto"/>
        <w:ind w:left="0" w:firstLine="709"/>
        <w:jc w:val="both"/>
        <w:rPr>
          <w:rFonts w:ascii="Times New Roman" w:hAnsi="Times New Roman"/>
          <w:color w:val="000000"/>
          <w:sz w:val="28"/>
          <w:szCs w:val="28"/>
          <w:lang w:eastAsia="ru-RU"/>
        </w:rPr>
      </w:pPr>
      <w:bookmarkStart w:id="147" w:name="_Toc453337135"/>
      <w:bookmarkStart w:id="148" w:name="_Toc454368532"/>
      <w:r w:rsidRPr="00C417D9">
        <w:rPr>
          <w:rFonts w:ascii="Times New Roman" w:hAnsi="Times New Roman"/>
          <w:color w:val="000000"/>
          <w:sz w:val="28"/>
          <w:szCs w:val="28"/>
          <w:lang w:eastAsia="ru-RU"/>
        </w:rPr>
        <w:t xml:space="preserve"> </w:t>
      </w:r>
      <w:r w:rsidR="003A1B92" w:rsidRPr="00C417D9">
        <w:rPr>
          <w:rFonts w:ascii="Times New Roman" w:hAnsi="Times New Roman"/>
          <w:color w:val="000000"/>
          <w:sz w:val="28"/>
          <w:szCs w:val="28"/>
          <w:lang w:eastAsia="ru-RU"/>
        </w:rPr>
        <w:t>Критерии качества специализированной медицинской помощи взрослым при желчекаменной болезн</w:t>
      </w:r>
      <w:r w:rsidR="0012511A" w:rsidRPr="00C417D9">
        <w:rPr>
          <w:rFonts w:ascii="Times New Roman" w:hAnsi="Times New Roman"/>
          <w:color w:val="000000"/>
          <w:sz w:val="28"/>
          <w:szCs w:val="28"/>
          <w:lang w:eastAsia="ru-RU"/>
        </w:rPr>
        <w:t>и</w:t>
      </w:r>
      <w:r w:rsidR="003A1B92" w:rsidRPr="00C417D9">
        <w:rPr>
          <w:rFonts w:ascii="Times New Roman" w:hAnsi="Times New Roman"/>
          <w:color w:val="000000"/>
          <w:sz w:val="28"/>
          <w:szCs w:val="28"/>
          <w:lang w:eastAsia="ru-RU"/>
        </w:rPr>
        <w:t xml:space="preserve"> [холелитиа</w:t>
      </w:r>
      <w:r w:rsidRPr="00C417D9">
        <w:rPr>
          <w:rFonts w:ascii="Times New Roman" w:hAnsi="Times New Roman"/>
          <w:color w:val="000000"/>
          <w:sz w:val="28"/>
          <w:szCs w:val="28"/>
          <w:lang w:eastAsia="ru-RU"/>
        </w:rPr>
        <w:t>зе], холецистите (коды по МКБ-</w:t>
      </w:r>
      <w:r w:rsidR="003A1B92" w:rsidRPr="00C417D9">
        <w:rPr>
          <w:rFonts w:ascii="Times New Roman" w:hAnsi="Times New Roman"/>
          <w:color w:val="000000"/>
          <w:sz w:val="28"/>
          <w:szCs w:val="28"/>
          <w:lang w:eastAsia="ru-RU"/>
        </w:rPr>
        <w:t>10: К80.1; K80.2; К80.8; К81.1; K81.8; К81.9)</w:t>
      </w:r>
      <w:bookmarkEnd w:id="147"/>
      <w:bookmarkEnd w:id="148"/>
      <w:r w:rsidR="003A1B92" w:rsidRPr="00C417D9">
        <w:rPr>
          <w:rFonts w:ascii="Times New Roman" w:hAnsi="Times New Roman"/>
          <w:color w:val="000000"/>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3A1B92" w:rsidRPr="00C417D9" w:rsidTr="0096032A">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0"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101"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DA53D4">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0" w:type="pct"/>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rPr>
          <w:trHeight w:val="310"/>
        </w:trPr>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60" w:type="pct"/>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3.</w:t>
            </w:r>
          </w:p>
        </w:tc>
        <w:tc>
          <w:tcPr>
            <w:tcW w:w="3460" w:type="pct"/>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морфологическое (гистологическое) исследование препарата желчного пузыря (при хирургическом вмешательстве)</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повторных хирургических вмешательств в период госпитализации (при хирургическом вмешательстве)</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тромбоэмболических осложнений в период госпитализации</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E250E">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B0C4A" w:rsidRDefault="008B0C4A" w:rsidP="00B049CC">
      <w:pPr>
        <w:tabs>
          <w:tab w:val="left" w:pos="567"/>
        </w:tabs>
        <w:spacing w:line="240" w:lineRule="auto"/>
        <w:ind w:firstLine="709"/>
        <w:jc w:val="both"/>
        <w:rPr>
          <w:rFonts w:ascii="Times New Roman" w:hAnsi="Times New Roman"/>
          <w:color w:val="000000"/>
          <w:sz w:val="28"/>
          <w:szCs w:val="28"/>
          <w:lang w:eastAsia="ru-RU"/>
        </w:rPr>
      </w:pPr>
    </w:p>
    <w:p w:rsidR="003A1B92" w:rsidRDefault="008B0C4A" w:rsidP="008B0C4A">
      <w:pPr>
        <w:numPr>
          <w:ilvl w:val="2"/>
          <w:numId w:val="67"/>
        </w:numPr>
        <w:tabs>
          <w:tab w:val="left" w:pos="567"/>
        </w:tabs>
        <w:spacing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A1B92" w:rsidRPr="00C417D9">
        <w:rPr>
          <w:rFonts w:ascii="Times New Roman" w:hAnsi="Times New Roman"/>
          <w:color w:val="000000"/>
          <w:sz w:val="28"/>
          <w:szCs w:val="28"/>
          <w:lang w:eastAsia="ru-RU"/>
        </w:rPr>
        <w:t>Критерии качества специализированной медицинской помощи взрослым при камнях же</w:t>
      </w:r>
      <w:r w:rsidR="0012511A" w:rsidRPr="00C417D9">
        <w:rPr>
          <w:rFonts w:ascii="Times New Roman" w:hAnsi="Times New Roman"/>
          <w:color w:val="000000"/>
          <w:sz w:val="28"/>
          <w:szCs w:val="28"/>
          <w:lang w:eastAsia="ru-RU"/>
        </w:rPr>
        <w:t>лчного протока (коды по МКБ-</w:t>
      </w:r>
      <w:r w:rsidR="003A1B92" w:rsidRPr="00C417D9">
        <w:rPr>
          <w:rFonts w:ascii="Times New Roman" w:hAnsi="Times New Roman"/>
          <w:color w:val="000000"/>
          <w:sz w:val="28"/>
          <w:szCs w:val="28"/>
          <w:lang w:eastAsia="ru-RU"/>
        </w:rPr>
        <w:t>10: K80.3; К80.4; K80.5)</w:t>
      </w:r>
    </w:p>
    <w:p w:rsidR="008B0C4A" w:rsidRPr="00C417D9" w:rsidRDefault="008B0C4A" w:rsidP="008B0C4A">
      <w:pPr>
        <w:tabs>
          <w:tab w:val="left" w:pos="567"/>
        </w:tabs>
        <w:spacing w:line="240" w:lineRule="auto"/>
        <w:ind w:left="1884"/>
        <w:jc w:val="both"/>
        <w:rPr>
          <w:rFonts w:ascii="Times New Roman" w:hAnsi="Times New Roman"/>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623"/>
        <w:gridCol w:w="2108"/>
      </w:tblGrid>
      <w:tr w:rsidR="003A1B92" w:rsidRPr="00C417D9" w:rsidTr="0096032A">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0"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101"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1B92" w:rsidRPr="00C417D9" w:rsidTr="00DA53D4">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0" w:type="pct"/>
            <w:vAlign w:val="center"/>
          </w:tcPr>
          <w:p w:rsidR="003A1B92" w:rsidRPr="00C417D9" w:rsidRDefault="003A1B92" w:rsidP="006A7AF8">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rPr>
          <w:trHeight w:val="310"/>
        </w:trPr>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60" w:type="pct"/>
            <w:vAlign w:val="center"/>
          </w:tcPr>
          <w:p w:rsidR="003A1B92" w:rsidRPr="00C417D9" w:rsidRDefault="003A1B92" w:rsidP="006A7AF8">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0" w:type="pct"/>
            <w:vAlign w:val="center"/>
          </w:tcPr>
          <w:p w:rsidR="003A1B92" w:rsidRPr="00C417D9" w:rsidRDefault="00600180" w:rsidP="006A7AF8">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магнитно-резонансная </w:t>
            </w:r>
            <w:r w:rsidR="003A1B92" w:rsidRPr="00C417D9">
              <w:rPr>
                <w:rFonts w:ascii="Times New Roman" w:hAnsi="Times New Roman"/>
                <w:color w:val="000000"/>
                <w:sz w:val="28"/>
                <w:szCs w:val="28"/>
                <w:lang w:eastAsia="ru-RU"/>
              </w:rPr>
              <w:t>холангиопанкреатография</w:t>
            </w:r>
          </w:p>
        </w:tc>
        <w:tc>
          <w:tcPr>
            <w:tcW w:w="1101" w:type="pct"/>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6A7AF8">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хирургическое вмешательство (при отсутствии медицинских противопоказаний)</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1B92" w:rsidRPr="00C417D9" w:rsidTr="00DA53D4">
        <w:tc>
          <w:tcPr>
            <w:tcW w:w="439"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3A1B92">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5.</w:t>
            </w:r>
          </w:p>
        </w:tc>
        <w:tc>
          <w:tcPr>
            <w:tcW w:w="3460"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6A7AF8">
            <w:pPr>
              <w:tabs>
                <w:tab w:val="left" w:pos="1545"/>
              </w:tabs>
              <w:spacing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1101" w:type="pct"/>
            <w:tcBorders>
              <w:top w:val="single" w:sz="4" w:space="0" w:color="auto"/>
              <w:left w:val="single" w:sz="4" w:space="0" w:color="auto"/>
              <w:bottom w:val="single" w:sz="4" w:space="0" w:color="auto"/>
              <w:right w:val="single" w:sz="4" w:space="0" w:color="auto"/>
            </w:tcBorders>
            <w:vAlign w:val="center"/>
          </w:tcPr>
          <w:p w:rsidR="003A1B92" w:rsidRPr="00C417D9" w:rsidRDefault="003A1B92" w:rsidP="00DA53D4">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784F" w:rsidRPr="00C417D9" w:rsidRDefault="00600180" w:rsidP="00F4784F">
      <w:pPr>
        <w:tabs>
          <w:tab w:val="left" w:pos="1545"/>
        </w:tabs>
        <w:ind w:right="-568"/>
        <w:jc w:val="center"/>
        <w:rPr>
          <w:rFonts w:ascii="Times New Roman" w:hAnsi="Times New Roman"/>
          <w:color w:val="000000"/>
          <w:sz w:val="24"/>
          <w:szCs w:val="24"/>
          <w:lang w:eastAsia="ru-RU"/>
        </w:rPr>
      </w:pP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t xml:space="preserve">           »</w:t>
      </w:r>
      <w:r w:rsidR="00F03908" w:rsidRPr="00C417D9">
        <w:rPr>
          <w:rFonts w:ascii="Times New Roman" w:hAnsi="Times New Roman"/>
          <w:color w:val="000000"/>
          <w:sz w:val="28"/>
          <w:szCs w:val="28"/>
        </w:rPr>
        <w:t>;</w:t>
      </w:r>
    </w:p>
    <w:p w:rsidR="00B623AD" w:rsidRPr="00C417D9" w:rsidRDefault="00A40A5E" w:rsidP="00CE0137">
      <w:pPr>
        <w:tabs>
          <w:tab w:val="left" w:pos="1545"/>
        </w:tabs>
        <w:spacing w:line="240" w:lineRule="auto"/>
        <w:ind w:right="-1" w:firstLine="709"/>
        <w:contextualSpacing/>
        <w:jc w:val="both"/>
        <w:rPr>
          <w:rFonts w:ascii="Times New Roman" w:hAnsi="Times New Roman"/>
          <w:color w:val="000000"/>
          <w:sz w:val="24"/>
          <w:szCs w:val="24"/>
          <w:lang w:eastAsia="ru-RU"/>
        </w:rPr>
      </w:pPr>
      <w:r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162024" w:rsidRPr="00C417D9">
        <w:rPr>
          <w:rFonts w:ascii="Times New Roman" w:hAnsi="Times New Roman"/>
          <w:color w:val="000000"/>
          <w:sz w:val="28"/>
          <w:szCs w:val="28"/>
        </w:rPr>
        <w:t xml:space="preserve"> </w:t>
      </w:r>
      <w:r w:rsidR="001F78C9" w:rsidRPr="00C417D9">
        <w:rPr>
          <w:rFonts w:ascii="Times New Roman" w:hAnsi="Times New Roman"/>
          <w:color w:val="000000"/>
          <w:sz w:val="28"/>
          <w:szCs w:val="28"/>
        </w:rPr>
        <w:t>3.9.2</w:t>
      </w:r>
      <w:r w:rsidR="00600180" w:rsidRPr="00C417D9">
        <w:rPr>
          <w:rFonts w:ascii="Times New Roman" w:hAnsi="Times New Roman"/>
          <w:color w:val="000000"/>
          <w:sz w:val="28"/>
          <w:szCs w:val="28"/>
        </w:rPr>
        <w:t xml:space="preserve"> </w:t>
      </w:r>
      <w:r w:rsidR="00F83885">
        <w:rPr>
          <w:rFonts w:ascii="Times New Roman" w:hAnsi="Times New Roman"/>
          <w:color w:val="000000"/>
          <w:sz w:val="28"/>
          <w:szCs w:val="28"/>
        </w:rPr>
        <w:t>-</w:t>
      </w:r>
      <w:r w:rsidR="00145C2F" w:rsidRPr="00C417D9">
        <w:rPr>
          <w:rFonts w:ascii="Times New Roman" w:hAnsi="Times New Roman"/>
          <w:color w:val="000000"/>
          <w:sz w:val="28"/>
          <w:szCs w:val="28"/>
        </w:rPr>
        <w:t xml:space="preserve"> 3.9.16 </w:t>
      </w:r>
      <w:r w:rsidR="001F78C9" w:rsidRPr="00C417D9">
        <w:rPr>
          <w:rFonts w:ascii="Times New Roman" w:hAnsi="Times New Roman"/>
          <w:color w:val="000000"/>
          <w:sz w:val="28"/>
          <w:szCs w:val="28"/>
        </w:rPr>
        <w:t>следующего содержания:</w:t>
      </w:r>
    </w:p>
    <w:p w:rsidR="009F4FE7" w:rsidRPr="00C417D9" w:rsidRDefault="00B07E4D" w:rsidP="00CE0137">
      <w:pPr>
        <w:tabs>
          <w:tab w:val="left" w:pos="993"/>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«3.9.2 </w:t>
      </w:r>
      <w:r w:rsidR="009F4FE7" w:rsidRPr="00C417D9">
        <w:rPr>
          <w:rFonts w:ascii="Times New Roman" w:hAnsi="Times New Roman"/>
          <w:color w:val="000000"/>
          <w:sz w:val="28"/>
          <w:szCs w:val="28"/>
        </w:rPr>
        <w:t>Критерии качества специализированной медицинской помощи взрослым при острых гнойно-воспалительных заболеваниях мягких тканей</w:t>
      </w:r>
      <w:r w:rsidR="0042302E" w:rsidRPr="00C417D9">
        <w:rPr>
          <w:rFonts w:ascii="Times New Roman" w:hAnsi="Times New Roman"/>
          <w:color w:val="000000"/>
          <w:sz w:val="28"/>
          <w:szCs w:val="28"/>
        </w:rPr>
        <w:t>,</w:t>
      </w:r>
      <w:r w:rsidR="009F4FE7" w:rsidRPr="00C417D9">
        <w:rPr>
          <w:rFonts w:ascii="Times New Roman" w:hAnsi="Times New Roman"/>
          <w:color w:val="000000"/>
          <w:sz w:val="28"/>
          <w:szCs w:val="28"/>
        </w:rPr>
        <w:t xml:space="preserve"> абсцесс</w:t>
      </w:r>
      <w:r w:rsidR="0042302E" w:rsidRPr="00C417D9">
        <w:rPr>
          <w:rFonts w:ascii="Times New Roman" w:hAnsi="Times New Roman"/>
          <w:color w:val="000000"/>
          <w:sz w:val="28"/>
          <w:szCs w:val="28"/>
        </w:rPr>
        <w:t>е</w:t>
      </w:r>
      <w:r w:rsidR="009F4FE7" w:rsidRPr="00C417D9">
        <w:rPr>
          <w:rFonts w:ascii="Times New Roman" w:hAnsi="Times New Roman"/>
          <w:color w:val="000000"/>
          <w:sz w:val="28"/>
          <w:szCs w:val="28"/>
        </w:rPr>
        <w:t xml:space="preserve"> кожи, фурункул</w:t>
      </w:r>
      <w:r w:rsidR="0042302E" w:rsidRPr="00C417D9">
        <w:rPr>
          <w:rFonts w:ascii="Times New Roman" w:hAnsi="Times New Roman"/>
          <w:color w:val="000000"/>
          <w:sz w:val="28"/>
          <w:szCs w:val="28"/>
        </w:rPr>
        <w:t>е и</w:t>
      </w:r>
      <w:r w:rsidR="009F4FE7" w:rsidRPr="00C417D9">
        <w:rPr>
          <w:rFonts w:ascii="Times New Roman" w:hAnsi="Times New Roman"/>
          <w:color w:val="000000"/>
          <w:sz w:val="28"/>
          <w:szCs w:val="28"/>
        </w:rPr>
        <w:t xml:space="preserve"> карбункул</w:t>
      </w:r>
      <w:r w:rsidR="0042302E" w:rsidRPr="00C417D9">
        <w:rPr>
          <w:rFonts w:ascii="Times New Roman" w:hAnsi="Times New Roman"/>
          <w:color w:val="000000"/>
          <w:sz w:val="28"/>
          <w:szCs w:val="28"/>
        </w:rPr>
        <w:t>е</w:t>
      </w:r>
      <w:r w:rsidR="009F4FE7" w:rsidRPr="00C417D9">
        <w:rPr>
          <w:rFonts w:ascii="Times New Roman" w:hAnsi="Times New Roman"/>
          <w:color w:val="000000"/>
          <w:sz w:val="28"/>
          <w:szCs w:val="28"/>
        </w:rPr>
        <w:t>, флегмон</w:t>
      </w:r>
      <w:r w:rsidR="0042302E" w:rsidRPr="00C417D9">
        <w:rPr>
          <w:rFonts w:ascii="Times New Roman" w:hAnsi="Times New Roman"/>
          <w:color w:val="000000"/>
          <w:sz w:val="28"/>
          <w:szCs w:val="28"/>
        </w:rPr>
        <w:t>е</w:t>
      </w:r>
      <w:r w:rsidR="009F4FE7" w:rsidRPr="00C417D9">
        <w:rPr>
          <w:rFonts w:ascii="Times New Roman" w:hAnsi="Times New Roman"/>
          <w:color w:val="000000"/>
          <w:sz w:val="28"/>
          <w:szCs w:val="28"/>
        </w:rPr>
        <w:t xml:space="preserve"> (коды по МКБ</w:t>
      </w:r>
      <w:r w:rsidRPr="00C417D9">
        <w:rPr>
          <w:rFonts w:ascii="Times New Roman" w:hAnsi="Times New Roman"/>
          <w:color w:val="000000"/>
          <w:sz w:val="28"/>
          <w:szCs w:val="28"/>
        </w:rPr>
        <w:t>-</w:t>
      </w:r>
      <w:r w:rsidR="009F4FE7" w:rsidRPr="00C417D9">
        <w:rPr>
          <w:rFonts w:ascii="Times New Roman" w:hAnsi="Times New Roman"/>
          <w:color w:val="000000"/>
          <w:sz w:val="28"/>
          <w:szCs w:val="28"/>
        </w:rPr>
        <w:t xml:space="preserve">10: L02.1; L02.2; L02.3; L02.4; L02.8; L02.9; L03.0; L03.1; L03.8; L03.9) </w:t>
      </w:r>
    </w:p>
    <w:p w:rsidR="00C55A5C" w:rsidRPr="00C417D9" w:rsidRDefault="00C55A5C" w:rsidP="00C55A5C">
      <w:pPr>
        <w:tabs>
          <w:tab w:val="left" w:pos="993"/>
        </w:tabs>
        <w:ind w:firstLine="709"/>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9F4FE7" w:rsidRPr="00C417D9" w:rsidTr="00E143B9">
        <w:tc>
          <w:tcPr>
            <w:tcW w:w="438"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9F4FE7" w:rsidRPr="00C417D9" w:rsidRDefault="009F4FE7" w:rsidP="00E143B9">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9F4FE7" w:rsidRPr="00C417D9" w:rsidTr="00E143B9">
        <w:tc>
          <w:tcPr>
            <w:tcW w:w="438"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hideMark/>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083"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вскрытие и дренирование гнойно-воспалительного очага не позднее 3 часов от момента установления диагноза</w:t>
            </w:r>
          </w:p>
        </w:tc>
        <w:tc>
          <w:tcPr>
            <w:tcW w:w="1083"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hideMark/>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083"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hideMark/>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083"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hideMark/>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септических осложнений в период госпитализации</w:t>
            </w:r>
          </w:p>
        </w:tc>
        <w:tc>
          <w:tcPr>
            <w:tcW w:w="1083" w:type="pct"/>
            <w:vAlign w:val="center"/>
            <w:hideMark/>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9F4FE7" w:rsidRPr="00C417D9" w:rsidTr="00E143B9">
        <w:tc>
          <w:tcPr>
            <w:tcW w:w="438"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Pr>
          <w:p w:rsidR="009F4FE7" w:rsidRPr="00C417D9" w:rsidRDefault="009F4FE7" w:rsidP="00145C2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w:t>
            </w:r>
          </w:p>
        </w:tc>
        <w:tc>
          <w:tcPr>
            <w:tcW w:w="1083" w:type="pct"/>
            <w:vAlign w:val="center"/>
          </w:tcPr>
          <w:p w:rsidR="009F4FE7" w:rsidRPr="00C417D9" w:rsidRDefault="009F4FE7"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B07E4D" w:rsidP="00CE0137">
      <w:pPr>
        <w:pStyle w:val="12"/>
        <w:spacing w:before="240"/>
        <w:ind w:left="0" w:firstLine="709"/>
        <w:jc w:val="both"/>
        <w:rPr>
          <w:b w:val="0"/>
          <w:color w:val="000000"/>
          <w:sz w:val="28"/>
          <w:szCs w:val="28"/>
          <w:lang w:eastAsia="ru-RU"/>
        </w:rPr>
      </w:pPr>
      <w:r w:rsidRPr="00C417D9">
        <w:rPr>
          <w:b w:val="0"/>
          <w:color w:val="000000"/>
          <w:sz w:val="28"/>
          <w:szCs w:val="28"/>
        </w:rPr>
        <w:t xml:space="preserve">3.9.3 </w:t>
      </w:r>
      <w:r w:rsidR="00D33143" w:rsidRPr="00C417D9">
        <w:rPr>
          <w:b w:val="0"/>
          <w:color w:val="000000"/>
          <w:sz w:val="28"/>
          <w:szCs w:val="28"/>
        </w:rPr>
        <w:t>Критерии качества специализированной медицинской помощи взрослым и детям при локализованной склеро</w:t>
      </w:r>
      <w:r w:rsidRPr="00C417D9">
        <w:rPr>
          <w:b w:val="0"/>
          <w:color w:val="000000"/>
          <w:sz w:val="28"/>
          <w:szCs w:val="28"/>
        </w:rPr>
        <w:t>дермии [morphea] (</w:t>
      </w:r>
      <w:r w:rsidR="008818C8" w:rsidRPr="00C417D9">
        <w:rPr>
          <w:b w:val="0"/>
          <w:color w:val="000000"/>
          <w:sz w:val="28"/>
          <w:szCs w:val="28"/>
        </w:rPr>
        <w:t>код по</w:t>
      </w:r>
      <w:r w:rsidRPr="00C417D9">
        <w:rPr>
          <w:b w:val="0"/>
          <w:color w:val="000000"/>
          <w:sz w:val="28"/>
          <w:szCs w:val="28"/>
        </w:rPr>
        <w:t xml:space="preserve"> </w:t>
      </w:r>
      <w:r w:rsidRPr="00C417D9">
        <w:rPr>
          <w:b w:val="0"/>
          <w:color w:val="000000"/>
          <w:sz w:val="28"/>
          <w:szCs w:val="28"/>
        </w:rPr>
        <w:br/>
        <w:t>МКБ-</w:t>
      </w:r>
      <w:r w:rsidR="00D33143" w:rsidRPr="00C417D9">
        <w:rPr>
          <w:b w:val="0"/>
          <w:color w:val="000000"/>
          <w:sz w:val="28"/>
          <w:szCs w:val="28"/>
        </w:rPr>
        <w:t>10: L94.0)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D33143" w:rsidRPr="00C417D9" w:rsidTr="00754588">
        <w:tc>
          <w:tcPr>
            <w:tcW w:w="43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rPr>
          <w:trHeight w:val="70"/>
        </w:trPr>
        <w:tc>
          <w:tcPr>
            <w:tcW w:w="43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tcPr>
          <w:p w:rsidR="00D33143" w:rsidRPr="00C417D9" w:rsidRDefault="00D33143" w:rsidP="00BF58C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87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682" w:type="pct"/>
          </w:tcPr>
          <w:p w:rsidR="00D33143" w:rsidRPr="00C417D9" w:rsidRDefault="00D33143" w:rsidP="00BF58C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креатинин, билирубин общий, аланинаминотрансфераза, аспартатаминотрансфераза) </w:t>
            </w:r>
          </w:p>
        </w:tc>
        <w:tc>
          <w:tcPr>
            <w:tcW w:w="87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tcPr>
          <w:p w:rsidR="00D33143" w:rsidRPr="00C417D9" w:rsidRDefault="00D33143" w:rsidP="00BF58C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87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82" w:type="pct"/>
          </w:tcPr>
          <w:p w:rsidR="00D33143" w:rsidRPr="00C417D9" w:rsidRDefault="00D33143" w:rsidP="008A09AC">
            <w:pPr>
              <w:spacing w:after="0" w:line="240" w:lineRule="auto"/>
              <w:jc w:val="both"/>
              <w:rPr>
                <w:rFonts w:ascii="Times New Roman" w:hAnsi="Times New Roman"/>
                <w:color w:val="000000"/>
                <w:sz w:val="28"/>
                <w:szCs w:val="28"/>
              </w:rPr>
            </w:pPr>
            <w:r w:rsidRPr="008A09AC">
              <w:rPr>
                <w:rFonts w:ascii="Times New Roman" w:hAnsi="Times New Roman"/>
                <w:color w:val="000000"/>
                <w:sz w:val="28"/>
                <w:szCs w:val="28"/>
              </w:rPr>
              <w:t xml:space="preserve">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w:t>
            </w:r>
            <w:r w:rsidR="008A09AC" w:rsidRPr="008A09AC">
              <w:rPr>
                <w:rFonts w:ascii="Times New Roman" w:hAnsi="Times New Roman"/>
                <w:color w:val="000000"/>
                <w:sz w:val="28"/>
                <w:szCs w:val="28"/>
              </w:rPr>
              <w:t>антогонист фолиевой кислоты из группы антиметаболитов</w:t>
            </w:r>
            <w:r w:rsidRPr="008A09AC">
              <w:rPr>
                <w:rFonts w:ascii="Times New Roman" w:hAnsi="Times New Roman"/>
                <w:color w:val="000000"/>
                <w:sz w:val="28"/>
                <w:szCs w:val="28"/>
              </w:rPr>
              <w:t xml:space="preserve"> и/или фототерапия (в зависимости от медицинских показаний и при отсутствии медицинских противопоказаний)</w:t>
            </w:r>
          </w:p>
        </w:tc>
        <w:tc>
          <w:tcPr>
            <w:tcW w:w="879"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E5067C" w:rsidP="003E250E">
      <w:pPr>
        <w:pStyle w:val="12"/>
        <w:tabs>
          <w:tab w:val="clear" w:pos="1418"/>
          <w:tab w:val="left" w:pos="0"/>
        </w:tabs>
        <w:spacing w:before="240"/>
        <w:ind w:left="0" w:firstLine="709"/>
        <w:jc w:val="both"/>
        <w:rPr>
          <w:b w:val="0"/>
          <w:bCs/>
          <w:color w:val="000000"/>
          <w:sz w:val="28"/>
          <w:szCs w:val="28"/>
          <w:lang w:eastAsia="ru-RU"/>
        </w:rPr>
      </w:pPr>
      <w:r w:rsidRPr="00C417D9">
        <w:rPr>
          <w:b w:val="0"/>
          <w:color w:val="000000"/>
          <w:sz w:val="28"/>
          <w:szCs w:val="28"/>
        </w:rPr>
        <w:t xml:space="preserve">3.9.4 </w:t>
      </w:r>
      <w:r w:rsidR="00D33143" w:rsidRPr="00C417D9">
        <w:rPr>
          <w:b w:val="0"/>
          <w:color w:val="000000"/>
          <w:sz w:val="28"/>
          <w:szCs w:val="28"/>
        </w:rPr>
        <w:t xml:space="preserve">Критерии качества специализированной медицинской помощи взрослым и детям при дерматите, вызванном веществами, </w:t>
      </w:r>
      <w:r w:rsidRPr="00C417D9">
        <w:rPr>
          <w:b w:val="0"/>
          <w:color w:val="000000"/>
          <w:sz w:val="28"/>
          <w:szCs w:val="28"/>
        </w:rPr>
        <w:t>принятыми внутрь (</w:t>
      </w:r>
      <w:r w:rsidR="009210B8">
        <w:rPr>
          <w:b w:val="0"/>
          <w:color w:val="000000"/>
          <w:sz w:val="28"/>
          <w:szCs w:val="28"/>
        </w:rPr>
        <w:t>код</w:t>
      </w:r>
      <w:r w:rsidR="008818C8" w:rsidRPr="00C417D9">
        <w:rPr>
          <w:b w:val="0"/>
          <w:color w:val="000000"/>
          <w:sz w:val="28"/>
          <w:szCs w:val="28"/>
        </w:rPr>
        <w:t xml:space="preserve"> по</w:t>
      </w:r>
      <w:r w:rsidRPr="00C417D9">
        <w:rPr>
          <w:b w:val="0"/>
          <w:color w:val="000000"/>
          <w:sz w:val="28"/>
          <w:szCs w:val="28"/>
        </w:rPr>
        <w:t xml:space="preserve"> МКБ-</w:t>
      </w:r>
      <w:r w:rsidR="00D33143" w:rsidRPr="00C417D9">
        <w:rPr>
          <w:b w:val="0"/>
          <w:color w:val="000000"/>
          <w:sz w:val="28"/>
          <w:szCs w:val="28"/>
        </w:rPr>
        <w:t>10: L27)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7109"/>
        <w:gridCol w:w="1669"/>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37"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25"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rPr>
          <w:trHeight w:val="7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737" w:type="pct"/>
            <w:vAlign w:val="center"/>
          </w:tcPr>
          <w:p w:rsidR="00D33143" w:rsidRPr="00C417D9" w:rsidRDefault="00D33143" w:rsidP="00754588">
            <w:pPr>
              <w:spacing w:after="0"/>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w:t>
            </w:r>
          </w:p>
        </w:tc>
        <w:tc>
          <w:tcPr>
            <w:tcW w:w="825"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737" w:type="pct"/>
            <w:vAlign w:val="center"/>
          </w:tcPr>
          <w:p w:rsidR="00D33143" w:rsidRPr="00C417D9" w:rsidRDefault="00D33143" w:rsidP="00754588">
            <w:pPr>
              <w:spacing w:after="0"/>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825"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737" w:type="pct"/>
            <w:vAlign w:val="center"/>
          </w:tcPr>
          <w:p w:rsidR="00D33143" w:rsidRPr="00C417D9" w:rsidRDefault="00D33143" w:rsidP="009210B8">
            <w:pPr>
              <w:spacing w:after="0"/>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825"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737" w:type="pct"/>
            <w:vAlign w:val="center"/>
          </w:tcPr>
          <w:p w:rsidR="00D33143" w:rsidRPr="00C417D9" w:rsidRDefault="00D33143" w:rsidP="00754588">
            <w:pPr>
              <w:spacing w:after="0"/>
              <w:rPr>
                <w:rFonts w:ascii="Times New Roman" w:hAnsi="Times New Roman"/>
                <w:color w:val="000000"/>
                <w:sz w:val="28"/>
                <w:szCs w:val="28"/>
              </w:rPr>
            </w:pPr>
            <w:r w:rsidRPr="00C417D9">
              <w:rPr>
                <w:rFonts w:ascii="Times New Roman" w:hAnsi="Times New Roman"/>
                <w:color w:val="000000"/>
                <w:sz w:val="28"/>
                <w:szCs w:val="28"/>
              </w:rPr>
              <w:t>Достигнут частичный или полный регресс высыпаний на момент выписки из стационара</w:t>
            </w:r>
          </w:p>
        </w:tc>
        <w:tc>
          <w:tcPr>
            <w:tcW w:w="825"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897C68" w:rsidP="00897C68">
      <w:pPr>
        <w:pStyle w:val="12"/>
        <w:tabs>
          <w:tab w:val="clear" w:pos="1418"/>
          <w:tab w:val="left" w:pos="0"/>
        </w:tabs>
        <w:spacing w:before="240" w:line="276" w:lineRule="auto"/>
        <w:ind w:left="0" w:firstLine="709"/>
        <w:jc w:val="both"/>
        <w:rPr>
          <w:b w:val="0"/>
          <w:color w:val="000000"/>
          <w:sz w:val="28"/>
          <w:szCs w:val="28"/>
          <w:lang w:eastAsia="ru-RU"/>
        </w:rPr>
      </w:pPr>
      <w:r w:rsidRPr="00C417D9">
        <w:rPr>
          <w:b w:val="0"/>
          <w:color w:val="000000"/>
          <w:sz w:val="28"/>
          <w:szCs w:val="28"/>
        </w:rPr>
        <w:t xml:space="preserve">3.9.5 </w:t>
      </w:r>
      <w:r w:rsidR="00D33143" w:rsidRPr="00C417D9">
        <w:rPr>
          <w:b w:val="0"/>
          <w:color w:val="000000"/>
          <w:sz w:val="28"/>
          <w:szCs w:val="28"/>
        </w:rPr>
        <w:t xml:space="preserve">Критерии качества специализированной медицинской помощи детям </w:t>
      </w:r>
      <w:r w:rsidRPr="00C417D9">
        <w:rPr>
          <w:b w:val="0"/>
          <w:color w:val="000000"/>
          <w:sz w:val="28"/>
          <w:szCs w:val="28"/>
        </w:rPr>
        <w:t>при дерматофитии (</w:t>
      </w:r>
      <w:r w:rsidR="008818C8" w:rsidRPr="00C417D9">
        <w:rPr>
          <w:b w:val="0"/>
          <w:color w:val="000000"/>
          <w:sz w:val="28"/>
          <w:szCs w:val="28"/>
        </w:rPr>
        <w:t>код по</w:t>
      </w:r>
      <w:r w:rsidRPr="00C417D9">
        <w:rPr>
          <w:b w:val="0"/>
          <w:color w:val="000000"/>
          <w:sz w:val="28"/>
          <w:szCs w:val="28"/>
        </w:rPr>
        <w:t xml:space="preserve"> МКБ-</w:t>
      </w:r>
      <w:r w:rsidR="00D33143" w:rsidRPr="00C417D9">
        <w:rPr>
          <w:b w:val="0"/>
          <w:color w:val="000000"/>
          <w:sz w:val="28"/>
          <w:szCs w:val="28"/>
        </w:rPr>
        <w:t>10: В35)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rPr>
          <w:trHeight w:val="568"/>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bottom"/>
          </w:tcPr>
          <w:p w:rsidR="00D33143" w:rsidRPr="00C417D9" w:rsidRDefault="00D33143" w:rsidP="009210B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(при назначении системных противогрибковых </w:t>
            </w:r>
            <w:r w:rsidR="009210B8">
              <w:rPr>
                <w:rFonts w:ascii="Times New Roman" w:hAnsi="Times New Roman"/>
                <w:color w:val="000000"/>
                <w:sz w:val="28"/>
                <w:szCs w:val="28"/>
              </w:rPr>
              <w:t>лекарственных препаратов</w:t>
            </w:r>
            <w:r w:rsidRPr="00C417D9">
              <w:rPr>
                <w:rFonts w:ascii="Times New Roman" w:hAnsi="Times New Roman"/>
                <w:color w:val="000000"/>
                <w:sz w:val="28"/>
                <w:szCs w:val="28"/>
              </w:rPr>
              <w:t>)</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568"/>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479" w:type="pct"/>
            <w:vAlign w:val="bottom"/>
          </w:tcPr>
          <w:p w:rsidR="00D33143" w:rsidRPr="00C417D9" w:rsidRDefault="00D33143" w:rsidP="009C6E2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w:t>
            </w:r>
            <w:r w:rsidR="009C6E2E">
              <w:rPr>
                <w:rFonts w:ascii="Times New Roman" w:hAnsi="Times New Roman"/>
                <w:color w:val="000000"/>
                <w:sz w:val="28"/>
                <w:szCs w:val="28"/>
              </w:rPr>
              <w:t>лекарственных препаратов</w:t>
            </w:r>
            <w:r w:rsidRPr="00C417D9">
              <w:rPr>
                <w:rFonts w:ascii="Times New Roman" w:hAnsi="Times New Roman"/>
                <w:color w:val="000000"/>
                <w:sz w:val="28"/>
                <w:szCs w:val="28"/>
              </w:rPr>
              <w:t>)</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7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bottom"/>
          </w:tcPr>
          <w:p w:rsidR="00D33143" w:rsidRPr="00C417D9" w:rsidRDefault="00D33143" w:rsidP="00BF58F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7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vAlign w:val="bottom"/>
          </w:tcPr>
          <w:p w:rsidR="00D33143" w:rsidRPr="00C417D9" w:rsidRDefault="00D33143" w:rsidP="00BF58F9">
            <w:pPr>
              <w:spacing w:after="0" w:line="240" w:lineRule="auto"/>
              <w:rPr>
                <w:rFonts w:ascii="Times New Roman" w:hAnsi="Times New Roman"/>
                <w:color w:val="000000"/>
                <w:sz w:val="28"/>
                <w:szCs w:val="28"/>
              </w:rPr>
            </w:pPr>
            <w:r w:rsidRPr="00C417D9">
              <w:rPr>
                <w:rFonts w:ascii="Times New Roman" w:hAnsi="Times New Roman"/>
                <w:color w:val="000000"/>
                <w:sz w:val="28"/>
                <w:szCs w:val="28"/>
              </w:rPr>
              <w:t>Выполнена люминесцентная диагностика (осмотр под лампой Вуда)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vAlign w:val="bottom"/>
          </w:tcPr>
          <w:p w:rsidR="00D33143" w:rsidRPr="00C417D9" w:rsidRDefault="00D33143" w:rsidP="009210B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противогрибковые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vAlign w:val="bottom"/>
          </w:tcPr>
          <w:p w:rsidR="00D33143" w:rsidRPr="00C417D9" w:rsidRDefault="00D33143" w:rsidP="00BF58F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микроскопическое исследование биологического материала из очагов поражения на патогенные грибы</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vAlign w:val="bottom"/>
          </w:tcPr>
          <w:p w:rsidR="00D33143" w:rsidRPr="00C417D9" w:rsidRDefault="00D33143" w:rsidP="00BF58F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Отрицательный результат микроскопического исследования на патогенные грибы в образце биологического материала на момент выписки из стационара </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112524" w:rsidP="00B049CC">
      <w:pPr>
        <w:pStyle w:val="12"/>
        <w:spacing w:before="240"/>
        <w:ind w:left="0" w:firstLine="709"/>
        <w:jc w:val="both"/>
        <w:rPr>
          <w:b w:val="0"/>
          <w:color w:val="000000"/>
          <w:sz w:val="28"/>
          <w:szCs w:val="28"/>
          <w:lang w:eastAsia="ru-RU"/>
        </w:rPr>
      </w:pPr>
      <w:r w:rsidRPr="00C417D9">
        <w:rPr>
          <w:b w:val="0"/>
          <w:color w:val="000000"/>
          <w:sz w:val="28"/>
          <w:szCs w:val="28"/>
        </w:rPr>
        <w:t xml:space="preserve">3.9.6 </w:t>
      </w:r>
      <w:r w:rsidR="00D33143" w:rsidRPr="00C417D9">
        <w:rPr>
          <w:b w:val="0"/>
          <w:color w:val="000000"/>
          <w:sz w:val="28"/>
          <w:szCs w:val="28"/>
        </w:rPr>
        <w:t>Критерии качества специализированной медицинской помощи взрослым и детям при эрит</w:t>
      </w:r>
      <w:r w:rsidRPr="00C417D9">
        <w:rPr>
          <w:b w:val="0"/>
          <w:color w:val="000000"/>
          <w:sz w:val="28"/>
          <w:szCs w:val="28"/>
        </w:rPr>
        <w:t>еме многоформной (</w:t>
      </w:r>
      <w:r w:rsidR="008818C8" w:rsidRPr="00C417D9">
        <w:rPr>
          <w:b w:val="0"/>
          <w:color w:val="000000"/>
          <w:sz w:val="28"/>
          <w:szCs w:val="28"/>
        </w:rPr>
        <w:t>код по</w:t>
      </w:r>
      <w:r w:rsidRPr="00C417D9">
        <w:rPr>
          <w:b w:val="0"/>
          <w:color w:val="000000"/>
          <w:sz w:val="28"/>
          <w:szCs w:val="28"/>
        </w:rPr>
        <w:t xml:space="preserve"> МКБ-</w:t>
      </w:r>
      <w:r w:rsidR="00D33143" w:rsidRPr="00C417D9">
        <w:rPr>
          <w:b w:val="0"/>
          <w:color w:val="000000"/>
          <w:sz w:val="28"/>
          <w:szCs w:val="28"/>
        </w:rPr>
        <w:t>10: L51)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rPr>
          <w:trHeight w:val="2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rPr>
          <w:trHeight w:val="2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2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w:t>
            </w:r>
            <w:r w:rsidR="00327588" w:rsidRPr="00C417D9">
              <w:rPr>
                <w:rFonts w:ascii="Times New Roman" w:hAnsi="Times New Roman"/>
                <w:color w:val="000000"/>
                <w:sz w:val="28"/>
                <w:szCs w:val="28"/>
              </w:rPr>
              <w:t xml:space="preserve">а, креатинин, билирубин общий, </w:t>
            </w:r>
            <w:r w:rsidRPr="00C417D9">
              <w:rPr>
                <w:rFonts w:ascii="Times New Roman" w:hAnsi="Times New Roman"/>
                <w:color w:val="000000"/>
                <w:sz w:val="28"/>
                <w:szCs w:val="28"/>
              </w:rPr>
              <w:t>аланинаминотрансфераза, аспартатаминотрансфераза)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2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rPr>
          <w:trHeight w:val="20"/>
        </w:trPr>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vAlign w:val="center"/>
          </w:tcPr>
          <w:p w:rsidR="00D33143" w:rsidRPr="00C417D9" w:rsidRDefault="00D33143" w:rsidP="008A09AC">
            <w:pPr>
              <w:spacing w:after="0" w:line="240" w:lineRule="auto"/>
              <w:jc w:val="both"/>
              <w:rPr>
                <w:rFonts w:ascii="Times New Roman" w:hAnsi="Times New Roman"/>
                <w:color w:val="000000"/>
                <w:sz w:val="28"/>
                <w:szCs w:val="28"/>
              </w:rPr>
            </w:pPr>
            <w:r w:rsidRPr="008A09AC">
              <w:rPr>
                <w:rFonts w:ascii="Times New Roman" w:hAnsi="Times New Roman"/>
                <w:color w:val="000000"/>
                <w:sz w:val="28"/>
                <w:szCs w:val="28"/>
              </w:rPr>
              <w:t xml:space="preserve">Проведена терапия </w:t>
            </w:r>
            <w:r w:rsidR="008A09AC" w:rsidRPr="008A09AC">
              <w:rPr>
                <w:rFonts w:ascii="Times New Roman" w:hAnsi="Times New Roman"/>
                <w:color w:val="000000"/>
                <w:sz w:val="28"/>
                <w:szCs w:val="28"/>
              </w:rPr>
              <w:t xml:space="preserve">противовирусными </w:t>
            </w:r>
            <w:r w:rsidRPr="008A09AC">
              <w:rPr>
                <w:rFonts w:ascii="Times New Roman" w:hAnsi="Times New Roman"/>
                <w:color w:val="000000"/>
                <w:sz w:val="28"/>
                <w:szCs w:val="28"/>
              </w:rPr>
              <w:t>лекарственным</w:t>
            </w:r>
            <w:r w:rsidR="008A09AC" w:rsidRPr="008A09AC">
              <w:rPr>
                <w:rFonts w:ascii="Times New Roman" w:hAnsi="Times New Roman"/>
                <w:color w:val="000000"/>
                <w:sz w:val="28"/>
                <w:szCs w:val="28"/>
              </w:rPr>
              <w:t>и</w:t>
            </w:r>
            <w:r w:rsidRPr="008A09AC">
              <w:rPr>
                <w:rFonts w:ascii="Times New Roman" w:hAnsi="Times New Roman"/>
                <w:color w:val="000000"/>
                <w:sz w:val="28"/>
                <w:szCs w:val="28"/>
              </w:rPr>
              <w:t xml:space="preserve"> препарат</w:t>
            </w:r>
            <w:r w:rsidR="008A09AC" w:rsidRPr="008A09AC">
              <w:rPr>
                <w:rFonts w:ascii="Times New Roman" w:hAnsi="Times New Roman"/>
                <w:color w:val="000000"/>
                <w:sz w:val="28"/>
                <w:szCs w:val="28"/>
              </w:rPr>
              <w:t>а</w:t>
            </w:r>
            <w:r w:rsidRPr="008A09AC">
              <w:rPr>
                <w:rFonts w:ascii="Times New Roman" w:hAnsi="Times New Roman"/>
                <w:color w:val="000000"/>
                <w:sz w:val="28"/>
                <w:szCs w:val="28"/>
              </w:rPr>
              <w:t>м</w:t>
            </w:r>
            <w:r w:rsidR="008A09AC" w:rsidRPr="008A09AC">
              <w:rPr>
                <w:rFonts w:ascii="Times New Roman" w:hAnsi="Times New Roman"/>
                <w:color w:val="000000"/>
                <w:sz w:val="28"/>
                <w:szCs w:val="28"/>
              </w:rPr>
              <w:t>и для системного применения</w:t>
            </w:r>
            <w:r w:rsidRPr="008A09AC">
              <w:rPr>
                <w:rFonts w:ascii="Times New Roman" w:hAnsi="Times New Roman"/>
                <w:color w:val="000000"/>
                <w:sz w:val="28"/>
                <w:szCs w:val="28"/>
              </w:rPr>
              <w:t xml:space="preserve"> </w:t>
            </w:r>
            <w:r w:rsidR="008A09AC" w:rsidRPr="008A09AC">
              <w:rPr>
                <w:rFonts w:ascii="Times New Roman" w:hAnsi="Times New Roman"/>
                <w:color w:val="000000"/>
                <w:sz w:val="28"/>
                <w:szCs w:val="28"/>
              </w:rPr>
              <w:t xml:space="preserve">и/или противогерпетическими лекарственными препаратами </w:t>
            </w:r>
            <w:r w:rsidRPr="008A09AC">
              <w:rPr>
                <w:rFonts w:ascii="Times New Roman" w:hAnsi="Times New Roman"/>
                <w:color w:val="000000"/>
                <w:sz w:val="28"/>
                <w:szCs w:val="28"/>
              </w:rPr>
              <w:t>при ассоциации с вирусом простого</w:t>
            </w:r>
            <w:r w:rsidRPr="00C417D9">
              <w:rPr>
                <w:rFonts w:ascii="Times New Roman" w:hAnsi="Times New Roman"/>
                <w:color w:val="000000"/>
                <w:sz w:val="28"/>
                <w:szCs w:val="28"/>
              </w:rPr>
              <w:t xml:space="preserve"> герпеса </w:t>
            </w:r>
            <w:r w:rsidR="008A09AC">
              <w:rPr>
                <w:rFonts w:ascii="Times New Roman" w:hAnsi="Times New Roman"/>
                <w:color w:val="000000"/>
                <w:sz w:val="28"/>
                <w:szCs w:val="28"/>
              </w:rPr>
              <w:t>(</w:t>
            </w:r>
            <w:r w:rsidRPr="00C417D9">
              <w:rPr>
                <w:rFonts w:ascii="Times New Roman" w:hAnsi="Times New Roman"/>
                <w:color w:val="000000"/>
                <w:sz w:val="28"/>
                <w:szCs w:val="28"/>
              </w:rPr>
              <w:t xml:space="preserve">в зависимости от медицинских показаний и при отсутствии </w:t>
            </w:r>
            <w:r w:rsidRPr="00C417D9">
              <w:rPr>
                <w:rFonts w:ascii="Times New Roman" w:hAnsi="Times New Roman"/>
                <w:color w:val="000000"/>
                <w:sz w:val="28"/>
                <w:szCs w:val="28"/>
              </w:rPr>
              <w:lastRenderedPageBreak/>
              <w:t>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D33143" w:rsidRPr="00C417D9" w:rsidRDefault="00112524" w:rsidP="00112524">
      <w:pPr>
        <w:pStyle w:val="12"/>
        <w:tabs>
          <w:tab w:val="clear" w:pos="1418"/>
          <w:tab w:val="left" w:pos="0"/>
        </w:tabs>
        <w:spacing w:before="240" w:after="0"/>
        <w:ind w:left="0" w:firstLine="709"/>
        <w:jc w:val="both"/>
        <w:rPr>
          <w:b w:val="0"/>
          <w:color w:val="000000"/>
          <w:sz w:val="28"/>
          <w:szCs w:val="28"/>
        </w:rPr>
      </w:pPr>
      <w:r w:rsidRPr="00C417D9">
        <w:rPr>
          <w:b w:val="0"/>
          <w:color w:val="000000"/>
          <w:sz w:val="28"/>
          <w:szCs w:val="28"/>
        </w:rPr>
        <w:lastRenderedPageBreak/>
        <w:t xml:space="preserve">3.9.7 </w:t>
      </w:r>
      <w:r w:rsidR="00D33143" w:rsidRPr="00C417D9">
        <w:rPr>
          <w:b w:val="0"/>
          <w:color w:val="000000"/>
          <w:sz w:val="28"/>
          <w:szCs w:val="28"/>
        </w:rPr>
        <w:t>Критерии качества специализированной медицинской помощи в</w:t>
      </w:r>
      <w:r w:rsidRPr="00C417D9">
        <w:rPr>
          <w:b w:val="0"/>
          <w:color w:val="000000"/>
          <w:sz w:val="28"/>
          <w:szCs w:val="28"/>
        </w:rPr>
        <w:t>зрослым и детям при экземе (</w:t>
      </w:r>
      <w:r w:rsidR="008818C8" w:rsidRPr="00C417D9">
        <w:rPr>
          <w:b w:val="0"/>
          <w:color w:val="000000"/>
          <w:sz w:val="28"/>
          <w:szCs w:val="28"/>
        </w:rPr>
        <w:t>код по</w:t>
      </w:r>
      <w:r w:rsidRPr="00C417D9">
        <w:rPr>
          <w:b w:val="0"/>
          <w:color w:val="000000"/>
          <w:sz w:val="28"/>
          <w:szCs w:val="28"/>
        </w:rPr>
        <w:t xml:space="preserve"> МКБ-</w:t>
      </w:r>
      <w:r w:rsidR="00D33143" w:rsidRPr="00C417D9">
        <w:rPr>
          <w:b w:val="0"/>
          <w:color w:val="000000"/>
          <w:sz w:val="28"/>
          <w:szCs w:val="28"/>
        </w:rPr>
        <w:t>10: L30)</w:t>
      </w:r>
    </w:p>
    <w:p w:rsidR="00112524" w:rsidRPr="00C417D9" w:rsidRDefault="00112524" w:rsidP="00112524">
      <w:pPr>
        <w:pStyle w:val="12"/>
        <w:tabs>
          <w:tab w:val="clear" w:pos="1418"/>
          <w:tab w:val="left" w:pos="0"/>
        </w:tabs>
        <w:spacing w:before="240" w:after="0"/>
        <w:ind w:left="1980"/>
        <w:jc w:val="both"/>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c>
          <w:tcPr>
            <w:tcW w:w="438" w:type="pct"/>
            <w:vAlign w:val="center"/>
          </w:tcPr>
          <w:p w:rsidR="00D33143" w:rsidRPr="00C417D9" w:rsidRDefault="00D33143" w:rsidP="00860AC9">
            <w:pPr>
              <w:pStyle w:val="af8"/>
              <w:numPr>
                <w:ilvl w:val="0"/>
                <w:numId w:val="68"/>
              </w:numPr>
              <w:tabs>
                <w:tab w:val="left" w:pos="1545"/>
              </w:tabs>
              <w:spacing w:after="0"/>
              <w:jc w:val="center"/>
              <w:rPr>
                <w:rFonts w:ascii="Times New Roman" w:hAnsi="Times New Roman"/>
                <w:color w:val="000000"/>
                <w:sz w:val="28"/>
                <w:szCs w:val="28"/>
                <w:lang w:eastAsia="ru-RU"/>
              </w:rPr>
            </w:pPr>
          </w:p>
        </w:tc>
        <w:tc>
          <w:tcPr>
            <w:tcW w:w="3479" w:type="pct"/>
            <w:vAlign w:val="center"/>
          </w:tcPr>
          <w:p w:rsidR="00D33143" w:rsidRPr="00C417D9" w:rsidRDefault="00D33143" w:rsidP="0016760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билирубин общий, аланинаминотрансфераза, аспартатаминотрансфераза) </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860AC9">
            <w:pPr>
              <w:pStyle w:val="af8"/>
              <w:numPr>
                <w:ilvl w:val="0"/>
                <w:numId w:val="68"/>
              </w:numPr>
              <w:tabs>
                <w:tab w:val="left" w:pos="1545"/>
              </w:tabs>
              <w:spacing w:after="0"/>
              <w:jc w:val="center"/>
              <w:rPr>
                <w:rFonts w:ascii="Times New Roman" w:hAnsi="Times New Roman"/>
                <w:color w:val="000000"/>
                <w:sz w:val="28"/>
                <w:szCs w:val="28"/>
                <w:lang w:eastAsia="ru-RU"/>
              </w:rPr>
            </w:pPr>
          </w:p>
        </w:tc>
        <w:tc>
          <w:tcPr>
            <w:tcW w:w="3479" w:type="pct"/>
            <w:vAlign w:val="center"/>
          </w:tcPr>
          <w:p w:rsidR="00D33143" w:rsidRPr="00C417D9" w:rsidRDefault="00D33143" w:rsidP="00273BF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w:t>
            </w:r>
            <w:r w:rsidR="00B049CC">
              <w:rPr>
                <w:rFonts w:ascii="Times New Roman" w:hAnsi="Times New Roman"/>
                <w:color w:val="000000"/>
                <w:sz w:val="28"/>
                <w:szCs w:val="28"/>
              </w:rPr>
              <w:t xml:space="preserve">и: группы антигистаминные и/или </w:t>
            </w:r>
            <w:r w:rsidRPr="00C417D9">
              <w:rPr>
                <w:rFonts w:ascii="Times New Roman" w:hAnsi="Times New Roman"/>
                <w:color w:val="000000"/>
                <w:sz w:val="28"/>
                <w:szCs w:val="28"/>
              </w:rPr>
              <w:t xml:space="preserve">группы топические и/или системные глюкокортикостероиды (в зависимости от медицинских </w:t>
            </w:r>
            <w:r w:rsidR="00C01378">
              <w:rPr>
                <w:rFonts w:ascii="Times New Roman" w:hAnsi="Times New Roman"/>
                <w:color w:val="000000"/>
                <w:sz w:val="28"/>
                <w:szCs w:val="28"/>
              </w:rPr>
              <w:t>показаний и</w:t>
            </w:r>
            <w:r w:rsidRPr="00C417D9">
              <w:rPr>
                <w:rFonts w:ascii="Times New Roman" w:hAnsi="Times New Roman"/>
                <w:color w:val="000000"/>
                <w:sz w:val="28"/>
                <w:szCs w:val="28"/>
              </w:rPr>
              <w:t xml:space="preserve">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860AC9">
            <w:pPr>
              <w:pStyle w:val="af8"/>
              <w:numPr>
                <w:ilvl w:val="0"/>
                <w:numId w:val="68"/>
              </w:numPr>
              <w:tabs>
                <w:tab w:val="left" w:pos="1545"/>
              </w:tabs>
              <w:spacing w:after="0"/>
              <w:jc w:val="center"/>
              <w:rPr>
                <w:rFonts w:ascii="Times New Roman" w:hAnsi="Times New Roman"/>
                <w:color w:val="000000"/>
                <w:sz w:val="28"/>
                <w:szCs w:val="28"/>
                <w:lang w:eastAsia="ru-RU"/>
              </w:rPr>
            </w:pPr>
          </w:p>
        </w:tc>
        <w:tc>
          <w:tcPr>
            <w:tcW w:w="3479" w:type="pct"/>
            <w:vAlign w:val="center"/>
          </w:tcPr>
          <w:p w:rsidR="00D33143" w:rsidRPr="00C417D9" w:rsidRDefault="00D33143" w:rsidP="0016760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частичный или полный регресс высыпаний на момент выписки из стационара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112524" w:rsidP="00112524">
      <w:pPr>
        <w:pStyle w:val="12"/>
        <w:spacing w:before="240" w:line="276" w:lineRule="auto"/>
        <w:ind w:left="0" w:firstLine="709"/>
        <w:jc w:val="both"/>
        <w:rPr>
          <w:b w:val="0"/>
          <w:color w:val="000000"/>
          <w:sz w:val="28"/>
          <w:szCs w:val="28"/>
          <w:lang w:eastAsia="ru-RU"/>
        </w:rPr>
      </w:pPr>
      <w:r w:rsidRPr="00C417D9">
        <w:rPr>
          <w:b w:val="0"/>
          <w:color w:val="000000"/>
          <w:sz w:val="28"/>
          <w:szCs w:val="28"/>
        </w:rPr>
        <w:t xml:space="preserve">3.9.8 </w:t>
      </w:r>
      <w:r w:rsidR="00D33143" w:rsidRPr="00C417D9">
        <w:rPr>
          <w:b w:val="0"/>
          <w:color w:val="000000"/>
          <w:sz w:val="28"/>
          <w:szCs w:val="28"/>
        </w:rPr>
        <w:t>Критерии качества специализированной медицинской помощи взрослым</w:t>
      </w:r>
      <w:r w:rsidRPr="00C417D9">
        <w:rPr>
          <w:b w:val="0"/>
          <w:color w:val="000000"/>
          <w:sz w:val="28"/>
          <w:szCs w:val="28"/>
        </w:rPr>
        <w:t xml:space="preserve"> при атопическом дерматите (</w:t>
      </w:r>
      <w:r w:rsidR="008818C8" w:rsidRPr="00C417D9">
        <w:rPr>
          <w:b w:val="0"/>
          <w:color w:val="000000"/>
          <w:sz w:val="28"/>
          <w:szCs w:val="28"/>
        </w:rPr>
        <w:t>код по</w:t>
      </w:r>
      <w:r w:rsidR="00D33143" w:rsidRPr="00C417D9">
        <w:rPr>
          <w:b w:val="0"/>
          <w:color w:val="000000"/>
          <w:sz w:val="28"/>
          <w:szCs w:val="28"/>
        </w:rPr>
        <w:t xml:space="preserve"> МКБ</w:t>
      </w:r>
      <w:r w:rsidRPr="00C417D9">
        <w:rPr>
          <w:b w:val="0"/>
          <w:color w:val="000000"/>
          <w:sz w:val="28"/>
          <w:szCs w:val="28"/>
        </w:rPr>
        <w:t>-</w:t>
      </w:r>
      <w:r w:rsidR="00D33143" w:rsidRPr="00C417D9">
        <w:rPr>
          <w:b w:val="0"/>
          <w:color w:val="000000"/>
          <w:sz w:val="28"/>
          <w:szCs w:val="28"/>
        </w:rPr>
        <w:t>10: L20)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center"/>
          </w:tcPr>
          <w:p w:rsidR="00D33143" w:rsidRPr="00C417D9" w:rsidRDefault="00D33143" w:rsidP="00167606">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vAlign w:val="center"/>
          </w:tcPr>
          <w:p w:rsidR="00D33143" w:rsidRPr="00C417D9" w:rsidRDefault="00D33143" w:rsidP="0016760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D33143" w:rsidRPr="00C417D9" w:rsidRDefault="00D33143" w:rsidP="0016760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vAlign w:val="center"/>
          </w:tcPr>
          <w:p w:rsidR="00D33143" w:rsidRPr="001E3FFD" w:rsidRDefault="00D33143" w:rsidP="00371664">
            <w:pPr>
              <w:spacing w:after="0" w:line="240" w:lineRule="auto"/>
              <w:jc w:val="both"/>
              <w:rPr>
                <w:rFonts w:ascii="Times New Roman" w:hAnsi="Times New Roman"/>
                <w:color w:val="000000"/>
                <w:sz w:val="28"/>
                <w:szCs w:val="28"/>
                <w:highlight w:val="yellow"/>
                <w:lang w:eastAsia="ru-RU"/>
              </w:rPr>
            </w:pPr>
            <w:r w:rsidRPr="00371664">
              <w:rPr>
                <w:rFonts w:ascii="Times New Roman" w:hAnsi="Times New Roman"/>
                <w:color w:val="000000"/>
                <w:sz w:val="28"/>
                <w:szCs w:val="28"/>
              </w:rPr>
              <w:t>Проведена терапия лекарственными препаратами</w:t>
            </w:r>
            <w:r w:rsidR="00B049CC">
              <w:rPr>
                <w:rFonts w:ascii="Times New Roman" w:hAnsi="Times New Roman"/>
                <w:color w:val="000000"/>
                <w:sz w:val="28"/>
                <w:szCs w:val="28"/>
              </w:rPr>
              <w:t>:</w:t>
            </w:r>
            <w:r w:rsidRPr="00371664">
              <w:rPr>
                <w:rFonts w:ascii="Times New Roman" w:hAnsi="Times New Roman"/>
                <w:color w:val="000000"/>
                <w:sz w:val="28"/>
                <w:szCs w:val="28"/>
              </w:rPr>
              <w:t xml:space="preserve"> группы антигистаминные и/или топические глюкокортикостероиды и/или группы топические ингибиторы кальциневрина </w:t>
            </w:r>
            <w:r w:rsidR="00670FDC" w:rsidRPr="00371664">
              <w:rPr>
                <w:rFonts w:ascii="Times New Roman" w:hAnsi="Times New Roman"/>
                <w:color w:val="000000"/>
                <w:sz w:val="28"/>
                <w:szCs w:val="28"/>
              </w:rPr>
              <w:t xml:space="preserve">и/или </w:t>
            </w:r>
            <w:r w:rsidR="00371664" w:rsidRPr="00371664">
              <w:rPr>
                <w:rFonts w:ascii="Times New Roman" w:hAnsi="Times New Roman"/>
                <w:color w:val="000000"/>
                <w:sz w:val="28"/>
                <w:szCs w:val="28"/>
              </w:rPr>
              <w:t>группы имм</w:t>
            </w:r>
            <w:r w:rsidR="00B049CC">
              <w:rPr>
                <w:rFonts w:ascii="Times New Roman" w:hAnsi="Times New Roman"/>
                <w:color w:val="000000"/>
                <w:sz w:val="28"/>
                <w:szCs w:val="28"/>
              </w:rPr>
              <w:t>у</w:t>
            </w:r>
            <w:r w:rsidR="00371664" w:rsidRPr="00371664">
              <w:rPr>
                <w:rFonts w:ascii="Times New Roman" w:hAnsi="Times New Roman"/>
                <w:color w:val="000000"/>
                <w:sz w:val="28"/>
                <w:szCs w:val="28"/>
              </w:rPr>
              <w:t>нодепрес</w:t>
            </w:r>
            <w:r w:rsidR="00B049CC">
              <w:rPr>
                <w:rFonts w:ascii="Times New Roman" w:hAnsi="Times New Roman"/>
                <w:color w:val="000000"/>
                <w:sz w:val="28"/>
                <w:szCs w:val="28"/>
              </w:rPr>
              <w:t>с</w:t>
            </w:r>
            <w:r w:rsidR="00371664" w:rsidRPr="00371664">
              <w:rPr>
                <w:rFonts w:ascii="Times New Roman" w:hAnsi="Times New Roman"/>
                <w:color w:val="000000"/>
                <w:sz w:val="28"/>
                <w:szCs w:val="28"/>
              </w:rPr>
              <w:t xml:space="preserve">анты и/или </w:t>
            </w:r>
            <w:r w:rsidR="00670FDC" w:rsidRPr="00371664">
              <w:rPr>
                <w:rFonts w:ascii="Times New Roman" w:hAnsi="Times New Roman"/>
                <w:color w:val="000000"/>
                <w:sz w:val="28"/>
                <w:szCs w:val="28"/>
              </w:rPr>
              <w:t xml:space="preserve">фототерапия </w:t>
            </w:r>
            <w:r w:rsidRPr="00371664">
              <w:rPr>
                <w:rFonts w:ascii="Times New Roman" w:hAnsi="Times New Roman"/>
                <w:color w:val="000000"/>
                <w:sz w:val="28"/>
                <w:szCs w:val="28"/>
              </w:rPr>
              <w:t>(в зависимости от медицинских показаний и при отсутствии медицинских противопоказаний)</w:t>
            </w:r>
          </w:p>
        </w:tc>
        <w:tc>
          <w:tcPr>
            <w:tcW w:w="1083" w:type="pct"/>
            <w:vAlign w:val="center"/>
          </w:tcPr>
          <w:p w:rsidR="00D33143" w:rsidRPr="001E3FFD" w:rsidRDefault="00D33143" w:rsidP="00754588">
            <w:pPr>
              <w:tabs>
                <w:tab w:val="left" w:pos="1545"/>
              </w:tabs>
              <w:spacing w:after="0"/>
              <w:jc w:val="center"/>
              <w:rPr>
                <w:rFonts w:ascii="Times New Roman" w:hAnsi="Times New Roman"/>
                <w:color w:val="000000"/>
                <w:sz w:val="28"/>
                <w:szCs w:val="28"/>
                <w:highlight w:val="yellow"/>
                <w:lang w:eastAsia="ru-RU"/>
              </w:rPr>
            </w:pPr>
            <w:r w:rsidRPr="00371664">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Pr>
          <w:p w:rsidR="00D33143" w:rsidRPr="00C417D9" w:rsidRDefault="00D33143" w:rsidP="00167606">
            <w:pPr>
              <w:spacing w:after="0" w:line="240" w:lineRule="auto"/>
              <w:rPr>
                <w:rFonts w:ascii="Times New Roman" w:hAnsi="Times New Roman"/>
                <w:color w:val="000000"/>
                <w:sz w:val="28"/>
                <w:szCs w:val="28"/>
                <w:lang w:eastAsia="ru-RU"/>
              </w:rPr>
            </w:pPr>
            <w:r w:rsidRPr="00C417D9">
              <w:rPr>
                <w:rFonts w:ascii="Times New Roman" w:hAnsi="Times New Roman"/>
                <w:color w:val="000000"/>
                <w:sz w:val="28"/>
                <w:szCs w:val="28"/>
              </w:rPr>
              <w:t>Достигнут частичный регресс высыпаний на момент выписки из стационара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546D50" w:rsidRPr="00C417D9" w:rsidRDefault="00546D50" w:rsidP="00546D50">
      <w:pPr>
        <w:tabs>
          <w:tab w:val="left" w:pos="851"/>
        </w:tabs>
        <w:spacing w:before="240" w:after="240" w:line="240" w:lineRule="auto"/>
        <w:ind w:firstLine="709"/>
        <w:contextualSpacing/>
        <w:jc w:val="both"/>
        <w:rPr>
          <w:rFonts w:ascii="Times New Roman" w:eastAsia="Calibri" w:hAnsi="Times New Roman"/>
          <w:color w:val="000000"/>
          <w:sz w:val="28"/>
          <w:szCs w:val="28"/>
        </w:rPr>
      </w:pPr>
      <w:bookmarkStart w:id="149" w:name="_Toc453337143"/>
      <w:bookmarkStart w:id="150" w:name="_Toc454368504"/>
    </w:p>
    <w:p w:rsidR="00546D50" w:rsidRPr="00C417D9" w:rsidRDefault="00546D50" w:rsidP="00546D50">
      <w:pPr>
        <w:tabs>
          <w:tab w:val="left" w:pos="851"/>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3.9.9 Критерии качества специализированной медицинской помощи детям при атопическом дерматите (коды по МКБ-10: L20.8; L20.9)</w:t>
      </w:r>
    </w:p>
    <w:p w:rsidR="00546D50" w:rsidRPr="00C417D9" w:rsidRDefault="00546D50" w:rsidP="00546D50">
      <w:pPr>
        <w:tabs>
          <w:tab w:val="left" w:pos="851"/>
        </w:tabs>
        <w:spacing w:before="240" w:after="240" w:line="240" w:lineRule="auto"/>
        <w:ind w:firstLine="709"/>
        <w:contextualSpacing/>
        <w:jc w:val="both"/>
        <w:rPr>
          <w:rFonts w:ascii="Times New Roman" w:eastAsia="Calibri" w:hAnsi="Times New Roman"/>
          <w:color w:val="000000"/>
          <w:sz w:val="28"/>
          <w:szCs w:val="28"/>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101"/>
        <w:gridCol w:w="1808"/>
      </w:tblGrid>
      <w:tr w:rsidR="00546D50" w:rsidRPr="00C417D9" w:rsidTr="00A81061">
        <w:tc>
          <w:tcPr>
            <w:tcW w:w="369" w:type="pct"/>
            <w:tcBorders>
              <w:top w:val="single" w:sz="4" w:space="0" w:color="auto"/>
              <w:left w:val="single" w:sz="4" w:space="0" w:color="auto"/>
              <w:bottom w:val="single" w:sz="4" w:space="0" w:color="auto"/>
              <w:right w:val="single" w:sz="4" w:space="0" w:color="auto"/>
            </w:tcBorders>
            <w:vAlign w:val="center"/>
            <w:hideMark/>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691" w:type="pct"/>
            <w:tcBorders>
              <w:top w:val="single" w:sz="4" w:space="0" w:color="auto"/>
              <w:left w:val="single" w:sz="4" w:space="0" w:color="auto"/>
              <w:bottom w:val="single" w:sz="4" w:space="0" w:color="auto"/>
              <w:right w:val="single" w:sz="4" w:space="0" w:color="auto"/>
            </w:tcBorders>
            <w:vAlign w:val="center"/>
            <w:hideMark/>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940" w:type="pct"/>
            <w:tcBorders>
              <w:top w:val="single" w:sz="4" w:space="0" w:color="auto"/>
              <w:left w:val="single" w:sz="4" w:space="0" w:color="auto"/>
              <w:bottom w:val="single" w:sz="4" w:space="0" w:color="auto"/>
              <w:right w:val="single" w:sz="4" w:space="0" w:color="auto"/>
            </w:tcBorders>
            <w:vAlign w:val="center"/>
            <w:hideMark/>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546D50" w:rsidRPr="00C417D9" w:rsidTr="00A81061">
        <w:trPr>
          <w:trHeight w:val="804"/>
        </w:trPr>
        <w:tc>
          <w:tcPr>
            <w:tcW w:w="369" w:type="pct"/>
            <w:tcBorders>
              <w:top w:val="single" w:sz="4" w:space="0" w:color="auto"/>
              <w:left w:val="single" w:sz="4" w:space="0" w:color="auto"/>
              <w:bottom w:val="single" w:sz="4" w:space="0" w:color="auto"/>
              <w:right w:val="single" w:sz="4" w:space="0" w:color="auto"/>
            </w:tcBorders>
            <w:vAlign w:val="center"/>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691" w:type="pct"/>
            <w:tcBorders>
              <w:top w:val="single" w:sz="4" w:space="0" w:color="auto"/>
              <w:left w:val="single" w:sz="4" w:space="0" w:color="auto"/>
              <w:bottom w:val="single" w:sz="4" w:space="0" w:color="auto"/>
              <w:right w:val="single" w:sz="4" w:space="0" w:color="auto"/>
            </w:tcBorders>
            <w:shd w:val="clear" w:color="auto" w:fill="auto"/>
          </w:tcPr>
          <w:p w:rsidR="00546D50" w:rsidRPr="00C417D9" w:rsidRDefault="00546D50" w:rsidP="00A8106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врачом-аллергологом-иммунологом и/или врачом-дерматовенерологом</w:t>
            </w:r>
          </w:p>
        </w:tc>
        <w:tc>
          <w:tcPr>
            <w:tcW w:w="940" w:type="pct"/>
            <w:tcBorders>
              <w:top w:val="single" w:sz="4" w:space="0" w:color="auto"/>
              <w:left w:val="single" w:sz="4" w:space="0" w:color="auto"/>
              <w:bottom w:val="single" w:sz="4" w:space="0" w:color="auto"/>
              <w:right w:val="single" w:sz="4" w:space="0" w:color="auto"/>
            </w:tcBorders>
            <w:vAlign w:val="center"/>
            <w:hideMark/>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546D50" w:rsidRPr="00C417D9" w:rsidTr="00A81061">
        <w:tc>
          <w:tcPr>
            <w:tcW w:w="369" w:type="pct"/>
            <w:tcBorders>
              <w:top w:val="single" w:sz="4" w:space="0" w:color="auto"/>
              <w:left w:val="single" w:sz="4" w:space="0" w:color="auto"/>
              <w:bottom w:val="single" w:sz="4" w:space="0" w:color="auto"/>
              <w:right w:val="single" w:sz="4" w:space="0" w:color="auto"/>
            </w:tcBorders>
            <w:vAlign w:val="center"/>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691" w:type="pct"/>
            <w:tcBorders>
              <w:top w:val="single" w:sz="4" w:space="0" w:color="auto"/>
              <w:left w:val="single" w:sz="4" w:space="0" w:color="auto"/>
              <w:bottom w:val="single" w:sz="4" w:space="0" w:color="auto"/>
              <w:right w:val="single" w:sz="4" w:space="0" w:color="auto"/>
            </w:tcBorders>
            <w:shd w:val="clear" w:color="000000" w:fill="FFFFFF"/>
          </w:tcPr>
          <w:p w:rsidR="00546D50" w:rsidRPr="00C417D9" w:rsidRDefault="00546D50" w:rsidP="00165A06">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Проведена терапия лекарственными препаратами группы топические глюкокортикостероиды</w:t>
            </w:r>
            <w:r w:rsidRPr="00C417D9" w:rsidDel="007814DB">
              <w:rPr>
                <w:rFonts w:ascii="Times New Roman" w:eastAsia="Calibri" w:hAnsi="Times New Roman"/>
                <w:color w:val="000000"/>
                <w:sz w:val="28"/>
                <w:szCs w:val="28"/>
                <w:lang w:eastAsia="ru-RU"/>
              </w:rPr>
              <w:t xml:space="preserve"> </w:t>
            </w:r>
            <w:r w:rsidRPr="00C417D9">
              <w:rPr>
                <w:rFonts w:ascii="Times New Roman" w:eastAsia="Calibri" w:hAnsi="Times New Roman"/>
                <w:color w:val="000000"/>
                <w:sz w:val="28"/>
                <w:szCs w:val="28"/>
                <w:lang w:eastAsia="ru-RU"/>
              </w:rPr>
              <w:t xml:space="preserve">и/или группы топические глюкокортикостероиды в комбинации с другими </w:t>
            </w:r>
            <w:r w:rsidR="00165A06">
              <w:rPr>
                <w:rFonts w:ascii="Times New Roman" w:eastAsia="Calibri" w:hAnsi="Times New Roman"/>
                <w:color w:val="000000"/>
                <w:sz w:val="28"/>
                <w:szCs w:val="28"/>
                <w:lang w:eastAsia="ru-RU"/>
              </w:rPr>
              <w:t xml:space="preserve">лекарственными </w:t>
            </w:r>
            <w:r w:rsidRPr="00C417D9">
              <w:rPr>
                <w:rFonts w:ascii="Times New Roman" w:eastAsia="Calibri" w:hAnsi="Times New Roman"/>
                <w:color w:val="000000"/>
                <w:sz w:val="28"/>
                <w:szCs w:val="28"/>
                <w:lang w:eastAsia="ru-RU"/>
              </w:rPr>
              <w:t>препаратами и/или группы топические ингибиторы кальциневрина</w:t>
            </w:r>
            <w:r w:rsidRPr="00C417D9" w:rsidDel="0036198F">
              <w:rPr>
                <w:rFonts w:ascii="Times New Roman" w:eastAsia="Calibri" w:hAnsi="Times New Roman"/>
                <w:color w:val="000000"/>
                <w:sz w:val="28"/>
                <w:szCs w:val="28"/>
                <w:lang w:eastAsia="ru-RU"/>
              </w:rPr>
              <w:t xml:space="preserve"> </w:t>
            </w:r>
            <w:r w:rsidRPr="00C417D9">
              <w:rPr>
                <w:rFonts w:ascii="Times New Roman" w:eastAsia="Calibri" w:hAnsi="Times New Roman"/>
                <w:color w:val="000000"/>
                <w:sz w:val="28"/>
                <w:szCs w:val="28"/>
                <w:lang w:eastAsia="ru-RU"/>
              </w:rPr>
              <w:t>(в зависимости от медицинских показаний и при отсутствии медицинских противопоказаний)</w:t>
            </w:r>
          </w:p>
        </w:tc>
        <w:tc>
          <w:tcPr>
            <w:tcW w:w="940" w:type="pct"/>
            <w:tcBorders>
              <w:top w:val="single" w:sz="4" w:space="0" w:color="auto"/>
              <w:left w:val="single" w:sz="4" w:space="0" w:color="auto"/>
              <w:bottom w:val="single" w:sz="4" w:space="0" w:color="auto"/>
              <w:right w:val="single" w:sz="4" w:space="0" w:color="auto"/>
            </w:tcBorders>
            <w:vAlign w:val="center"/>
            <w:hideMark/>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546D50" w:rsidRPr="00C417D9" w:rsidTr="00A81061">
        <w:tc>
          <w:tcPr>
            <w:tcW w:w="369" w:type="pct"/>
            <w:tcBorders>
              <w:top w:val="single" w:sz="4" w:space="0" w:color="auto"/>
              <w:left w:val="single" w:sz="4" w:space="0" w:color="auto"/>
              <w:bottom w:val="single" w:sz="4" w:space="0" w:color="auto"/>
              <w:right w:val="single" w:sz="4" w:space="0" w:color="auto"/>
            </w:tcBorders>
            <w:vAlign w:val="center"/>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691" w:type="pct"/>
            <w:tcBorders>
              <w:top w:val="single" w:sz="4" w:space="0" w:color="auto"/>
              <w:left w:val="single" w:sz="4" w:space="0" w:color="auto"/>
              <w:bottom w:val="single" w:sz="4" w:space="0" w:color="auto"/>
              <w:right w:val="single" w:sz="4" w:space="0" w:color="auto"/>
            </w:tcBorders>
            <w:shd w:val="clear" w:color="000000" w:fill="FFFFFF"/>
          </w:tcPr>
          <w:p w:rsidR="00546D50" w:rsidRPr="00C417D9" w:rsidRDefault="00546D50" w:rsidP="00A8106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Достигнуто уменьшение площади и выраженности высыпаний</w:t>
            </w:r>
          </w:p>
        </w:tc>
        <w:tc>
          <w:tcPr>
            <w:tcW w:w="940" w:type="pct"/>
            <w:tcBorders>
              <w:top w:val="single" w:sz="4" w:space="0" w:color="auto"/>
              <w:left w:val="single" w:sz="4" w:space="0" w:color="auto"/>
              <w:bottom w:val="single" w:sz="4" w:space="0" w:color="auto"/>
              <w:right w:val="single" w:sz="4" w:space="0" w:color="auto"/>
            </w:tcBorders>
            <w:vAlign w:val="center"/>
          </w:tcPr>
          <w:p w:rsidR="00546D50" w:rsidRPr="00C417D9" w:rsidRDefault="00546D50" w:rsidP="00A8106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D33143" w:rsidRDefault="00112524" w:rsidP="00165A06">
      <w:pPr>
        <w:pStyle w:val="12"/>
        <w:spacing w:before="240" w:after="0"/>
        <w:ind w:left="0" w:firstLine="709"/>
        <w:jc w:val="both"/>
        <w:rPr>
          <w:b w:val="0"/>
          <w:color w:val="000000"/>
          <w:sz w:val="28"/>
          <w:szCs w:val="28"/>
        </w:rPr>
      </w:pPr>
      <w:r w:rsidRPr="00C417D9">
        <w:rPr>
          <w:b w:val="0"/>
          <w:color w:val="000000"/>
          <w:sz w:val="28"/>
          <w:szCs w:val="28"/>
        </w:rPr>
        <w:t>3.9.</w:t>
      </w:r>
      <w:r w:rsidR="00546D50" w:rsidRPr="00C417D9">
        <w:rPr>
          <w:b w:val="0"/>
          <w:color w:val="000000"/>
          <w:sz w:val="28"/>
          <w:szCs w:val="28"/>
        </w:rPr>
        <w:t>10</w:t>
      </w:r>
      <w:r w:rsidRPr="00C417D9">
        <w:rPr>
          <w:b w:val="0"/>
          <w:color w:val="000000"/>
          <w:sz w:val="28"/>
          <w:szCs w:val="28"/>
        </w:rPr>
        <w:t xml:space="preserve"> </w:t>
      </w:r>
      <w:r w:rsidR="00D33143" w:rsidRPr="00C417D9">
        <w:rPr>
          <w:b w:val="0"/>
          <w:color w:val="000000"/>
          <w:sz w:val="28"/>
          <w:szCs w:val="28"/>
        </w:rPr>
        <w:t xml:space="preserve">Критерии качества специализированной медицинской помощи взрослым и детям при простом хроническом </w:t>
      </w:r>
      <w:r w:rsidRPr="00C417D9">
        <w:rPr>
          <w:b w:val="0"/>
          <w:color w:val="000000"/>
          <w:sz w:val="28"/>
          <w:szCs w:val="28"/>
        </w:rPr>
        <w:t>лишае и почесухе (</w:t>
      </w:r>
      <w:r w:rsidR="008818C8" w:rsidRPr="00C417D9">
        <w:rPr>
          <w:b w:val="0"/>
          <w:color w:val="000000"/>
          <w:sz w:val="28"/>
          <w:szCs w:val="28"/>
        </w:rPr>
        <w:t>код по</w:t>
      </w:r>
      <w:r w:rsidRPr="00C417D9">
        <w:rPr>
          <w:b w:val="0"/>
          <w:color w:val="000000"/>
          <w:sz w:val="28"/>
          <w:szCs w:val="28"/>
        </w:rPr>
        <w:t xml:space="preserve"> </w:t>
      </w:r>
      <w:r w:rsidRPr="00C417D9">
        <w:rPr>
          <w:b w:val="0"/>
          <w:color w:val="000000"/>
          <w:sz w:val="28"/>
          <w:szCs w:val="28"/>
        </w:rPr>
        <w:br/>
        <w:t>МКБ-</w:t>
      </w:r>
      <w:r w:rsidR="00D33143" w:rsidRPr="00C417D9">
        <w:rPr>
          <w:b w:val="0"/>
          <w:color w:val="000000"/>
          <w:sz w:val="28"/>
          <w:szCs w:val="28"/>
        </w:rPr>
        <w:t>10: L28)</w:t>
      </w:r>
      <w:bookmarkEnd w:id="149"/>
      <w:bookmarkEnd w:id="150"/>
    </w:p>
    <w:p w:rsidR="00165A06" w:rsidRPr="00165A06" w:rsidRDefault="00165A06" w:rsidP="00165A06">
      <w:pPr>
        <w:pStyle w:val="12"/>
        <w:spacing w:before="240" w:after="0"/>
        <w:ind w:left="0" w:firstLine="709"/>
        <w:jc w:val="both"/>
        <w:rPr>
          <w:b w:val="0"/>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vAlign w:val="center"/>
          </w:tcPr>
          <w:p w:rsidR="00D33143" w:rsidRPr="00C417D9" w:rsidRDefault="00D33143" w:rsidP="001E3FF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546D50" w:rsidP="00112524">
      <w:pPr>
        <w:pStyle w:val="12"/>
        <w:spacing w:before="240" w:after="0"/>
        <w:ind w:left="0" w:firstLine="709"/>
        <w:jc w:val="both"/>
        <w:rPr>
          <w:b w:val="0"/>
          <w:color w:val="000000"/>
          <w:sz w:val="28"/>
          <w:szCs w:val="28"/>
        </w:rPr>
      </w:pPr>
      <w:r w:rsidRPr="00C417D9">
        <w:rPr>
          <w:b w:val="0"/>
          <w:color w:val="000000"/>
          <w:sz w:val="28"/>
          <w:szCs w:val="28"/>
        </w:rPr>
        <w:t>3.9.11</w:t>
      </w:r>
      <w:r w:rsidR="00112524" w:rsidRPr="00C417D9">
        <w:rPr>
          <w:b w:val="0"/>
          <w:color w:val="000000"/>
          <w:sz w:val="28"/>
          <w:szCs w:val="28"/>
        </w:rPr>
        <w:t xml:space="preserve"> </w:t>
      </w:r>
      <w:r w:rsidR="00D33143" w:rsidRPr="00C417D9">
        <w:rPr>
          <w:b w:val="0"/>
          <w:color w:val="000000"/>
          <w:sz w:val="28"/>
          <w:szCs w:val="28"/>
        </w:rPr>
        <w:t>Критерии качества специализированной медицинской помощи взрослым и дет</w:t>
      </w:r>
      <w:r w:rsidR="00112524" w:rsidRPr="00C417D9">
        <w:rPr>
          <w:b w:val="0"/>
          <w:color w:val="000000"/>
          <w:sz w:val="28"/>
          <w:szCs w:val="28"/>
        </w:rPr>
        <w:t>ям при пиодермии (коды по МКБ-</w:t>
      </w:r>
      <w:r w:rsidR="00D33143" w:rsidRPr="00C417D9">
        <w:rPr>
          <w:b w:val="0"/>
          <w:color w:val="000000"/>
          <w:sz w:val="28"/>
          <w:szCs w:val="28"/>
        </w:rPr>
        <w:t>10: L00; L01; L08.0; L73.8; L74.8; L98.4; P39.4)</w:t>
      </w:r>
    </w:p>
    <w:p w:rsidR="00112524" w:rsidRPr="00C417D9" w:rsidRDefault="00112524" w:rsidP="00112524">
      <w:pPr>
        <w:pStyle w:val="12"/>
        <w:spacing w:before="240" w:after="0"/>
        <w:ind w:left="1980"/>
        <w:jc w:val="both"/>
        <w:rPr>
          <w:b w:val="0"/>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226"/>
        <w:gridCol w:w="1669"/>
      </w:tblGrid>
      <w:tr w:rsidR="00D33143" w:rsidRPr="00C417D9" w:rsidTr="00DF5C11">
        <w:tc>
          <w:tcPr>
            <w:tcW w:w="35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75"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DF5C11">
        <w:tc>
          <w:tcPr>
            <w:tcW w:w="35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775" w:type="pct"/>
            <w:shd w:val="clear" w:color="auto" w:fill="auto"/>
            <w:vAlign w:val="center"/>
          </w:tcPr>
          <w:p w:rsidR="00D33143" w:rsidRPr="00C417D9" w:rsidRDefault="00D33143" w:rsidP="00DF5C11">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DF5C11">
        <w:tc>
          <w:tcPr>
            <w:tcW w:w="35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775" w:type="pct"/>
            <w:shd w:val="clear" w:color="auto" w:fill="auto"/>
            <w:vAlign w:val="bottom"/>
          </w:tcPr>
          <w:p w:rsidR="00D33143" w:rsidRPr="00C417D9" w:rsidRDefault="00D33143" w:rsidP="00DF5C1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белок</w:t>
            </w:r>
            <w:r w:rsidR="00DF5C11" w:rsidRPr="00C417D9">
              <w:rPr>
                <w:rFonts w:ascii="Times New Roman" w:hAnsi="Times New Roman"/>
                <w:color w:val="000000"/>
                <w:sz w:val="28"/>
                <w:szCs w:val="28"/>
              </w:rPr>
              <w:t>, глюкоза, креатинин, билирубин </w:t>
            </w:r>
            <w:r w:rsidRPr="00C417D9">
              <w:rPr>
                <w:rFonts w:ascii="Times New Roman" w:hAnsi="Times New Roman"/>
                <w:color w:val="000000"/>
                <w:sz w:val="28"/>
                <w:szCs w:val="28"/>
              </w:rPr>
              <w:t xml:space="preserve">общий, </w:t>
            </w:r>
            <w:r w:rsidR="00DF5C11" w:rsidRPr="00C417D9">
              <w:rPr>
                <w:rFonts w:ascii="Times New Roman" w:hAnsi="Times New Roman"/>
                <w:color w:val="000000"/>
                <w:sz w:val="28"/>
                <w:szCs w:val="28"/>
              </w:rPr>
              <w:t>а</w:t>
            </w:r>
            <w:r w:rsidRPr="00C417D9">
              <w:rPr>
                <w:rFonts w:ascii="Times New Roman" w:hAnsi="Times New Roman"/>
                <w:color w:val="000000"/>
                <w:sz w:val="28"/>
                <w:szCs w:val="28"/>
              </w:rPr>
              <w:t xml:space="preserve">ланинаминотрансфераза, </w:t>
            </w:r>
            <w:r w:rsidR="00DF5C11" w:rsidRPr="00C417D9">
              <w:rPr>
                <w:rFonts w:ascii="Times New Roman" w:hAnsi="Times New Roman"/>
                <w:color w:val="000000"/>
                <w:sz w:val="28"/>
                <w:szCs w:val="28"/>
              </w:rPr>
              <w:t>а</w:t>
            </w:r>
            <w:r w:rsidRPr="00C417D9">
              <w:rPr>
                <w:rFonts w:ascii="Times New Roman" w:hAnsi="Times New Roman"/>
                <w:color w:val="000000"/>
                <w:sz w:val="28"/>
                <w:szCs w:val="28"/>
              </w:rPr>
              <w:t>спартатаминотрансфераза)</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DF5C11">
        <w:tc>
          <w:tcPr>
            <w:tcW w:w="35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775" w:type="pct"/>
            <w:shd w:val="clear" w:color="auto" w:fill="auto"/>
            <w:vAlign w:val="center"/>
          </w:tcPr>
          <w:p w:rsidR="00D33143" w:rsidRPr="00C417D9" w:rsidRDefault="00D33143" w:rsidP="00DF5C1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DF5C11">
        <w:tc>
          <w:tcPr>
            <w:tcW w:w="353" w:type="pct"/>
            <w:vAlign w:val="center"/>
          </w:tcPr>
          <w:p w:rsidR="00D33143" w:rsidRPr="00C417D9" w:rsidRDefault="00D33143" w:rsidP="00EE320C">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775" w:type="pct"/>
            <w:shd w:val="clear" w:color="auto" w:fill="auto"/>
            <w:vAlign w:val="bottom"/>
          </w:tcPr>
          <w:p w:rsidR="00D33143" w:rsidRPr="00C417D9" w:rsidRDefault="00D33143" w:rsidP="00EE320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DF5C11">
        <w:tc>
          <w:tcPr>
            <w:tcW w:w="353" w:type="pct"/>
            <w:vAlign w:val="center"/>
          </w:tcPr>
          <w:p w:rsidR="00D33143" w:rsidRPr="00C417D9" w:rsidRDefault="00D33143" w:rsidP="00EE320C">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775" w:type="pct"/>
            <w:vAlign w:val="center"/>
          </w:tcPr>
          <w:p w:rsidR="00D33143" w:rsidRPr="00C417D9" w:rsidRDefault="00D33143" w:rsidP="00EE320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8366D3">
              <w:rPr>
                <w:rFonts w:ascii="Times New Roman" w:hAnsi="Times New Roman"/>
                <w:color w:val="000000"/>
                <w:sz w:val="28"/>
                <w:szCs w:val="28"/>
              </w:rPr>
              <w:t>лекарственными препаратами</w:t>
            </w:r>
            <w:r w:rsidR="00225EC5">
              <w:rPr>
                <w:rFonts w:ascii="Times New Roman" w:hAnsi="Times New Roman"/>
                <w:color w:val="000000"/>
                <w:sz w:val="28"/>
                <w:szCs w:val="28"/>
              </w:rPr>
              <w:t xml:space="preserve"> группы </w:t>
            </w:r>
            <w:r w:rsidR="008366D3">
              <w:rPr>
                <w:rFonts w:ascii="Times New Roman" w:hAnsi="Times New Roman"/>
                <w:color w:val="000000"/>
                <w:sz w:val="28"/>
                <w:szCs w:val="28"/>
              </w:rPr>
              <w:t xml:space="preserve"> </w:t>
            </w:r>
            <w:r w:rsidR="00225EC5">
              <w:rPr>
                <w:rFonts w:ascii="Times New Roman" w:hAnsi="Times New Roman"/>
                <w:color w:val="000000"/>
                <w:sz w:val="28"/>
                <w:szCs w:val="28"/>
              </w:rPr>
              <w:t>топические и/или системные антибактериальные</w:t>
            </w:r>
            <w:r w:rsidRPr="00C417D9">
              <w:rPr>
                <w:rFonts w:ascii="Times New Roman" w:hAnsi="Times New Roman"/>
                <w:color w:val="000000"/>
                <w:sz w:val="28"/>
                <w:szCs w:val="28"/>
              </w:rPr>
              <w:t xml:space="preserve"> </w:t>
            </w:r>
            <w:r w:rsidR="00225EC5">
              <w:rPr>
                <w:rFonts w:ascii="Times New Roman" w:hAnsi="Times New Roman"/>
                <w:color w:val="000000"/>
                <w:sz w:val="28"/>
                <w:szCs w:val="28"/>
              </w:rPr>
              <w:t>и/или антисептические</w:t>
            </w:r>
            <w:r w:rsidRPr="00C417D9">
              <w:rPr>
                <w:rFonts w:ascii="Times New Roman" w:hAnsi="Times New Roman"/>
                <w:color w:val="000000"/>
                <w:sz w:val="28"/>
                <w:szCs w:val="28"/>
              </w:rPr>
              <w:t xml:space="preserve"> (в зависимости от медицинских показаний и при отсутствии медицинских противопоказаний)</w:t>
            </w:r>
          </w:p>
          <w:p w:rsidR="00D33143" w:rsidRPr="00C417D9" w:rsidRDefault="00D33143" w:rsidP="00EE320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 </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DF5C11">
        <w:tc>
          <w:tcPr>
            <w:tcW w:w="35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775" w:type="pct"/>
            <w:vAlign w:val="center"/>
          </w:tcPr>
          <w:p w:rsidR="00D33143" w:rsidRPr="00C417D9" w:rsidRDefault="00D33143" w:rsidP="00DF5C11">
            <w:pPr>
              <w:spacing w:after="0" w:line="240" w:lineRule="auto"/>
              <w:rPr>
                <w:rFonts w:ascii="Times New Roman" w:hAnsi="Times New Roman"/>
                <w:color w:val="000000"/>
                <w:sz w:val="28"/>
                <w:szCs w:val="28"/>
              </w:rPr>
            </w:pPr>
            <w:r w:rsidRPr="00C417D9">
              <w:rPr>
                <w:rFonts w:ascii="Times New Roman" w:hAnsi="Times New Roman"/>
                <w:color w:val="000000"/>
                <w:sz w:val="28"/>
                <w:szCs w:val="28"/>
              </w:rPr>
              <w:t>Достигнут частичный или полный регресс высыпаний на момент выписки из стационара</w:t>
            </w:r>
          </w:p>
        </w:tc>
        <w:tc>
          <w:tcPr>
            <w:tcW w:w="872"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546D50" w:rsidP="00EE320C">
      <w:pPr>
        <w:pStyle w:val="12"/>
        <w:spacing w:before="240"/>
        <w:ind w:left="0" w:firstLine="709"/>
        <w:jc w:val="both"/>
        <w:rPr>
          <w:b w:val="0"/>
          <w:color w:val="000000"/>
          <w:sz w:val="28"/>
          <w:szCs w:val="28"/>
        </w:rPr>
      </w:pPr>
      <w:r w:rsidRPr="00C417D9">
        <w:rPr>
          <w:b w:val="0"/>
          <w:color w:val="000000"/>
          <w:sz w:val="28"/>
          <w:szCs w:val="28"/>
        </w:rPr>
        <w:t>3.9.12</w:t>
      </w:r>
      <w:r w:rsidR="00EE320C" w:rsidRPr="00C417D9">
        <w:rPr>
          <w:b w:val="0"/>
          <w:color w:val="000000"/>
          <w:sz w:val="28"/>
          <w:szCs w:val="28"/>
        </w:rPr>
        <w:t xml:space="preserve"> </w:t>
      </w:r>
      <w:r w:rsidR="00D33143" w:rsidRPr="00C417D9">
        <w:rPr>
          <w:b w:val="0"/>
          <w:color w:val="000000"/>
          <w:sz w:val="28"/>
          <w:szCs w:val="28"/>
        </w:rPr>
        <w:t>Критерии качества специализированной медицинской помощи взрослы</w:t>
      </w:r>
      <w:r w:rsidR="00EE320C" w:rsidRPr="00C417D9">
        <w:rPr>
          <w:b w:val="0"/>
          <w:color w:val="000000"/>
          <w:sz w:val="28"/>
          <w:szCs w:val="28"/>
        </w:rPr>
        <w:t>м и детям при парапсориазе (</w:t>
      </w:r>
      <w:r w:rsidR="008818C8" w:rsidRPr="00C417D9">
        <w:rPr>
          <w:b w:val="0"/>
          <w:color w:val="000000"/>
          <w:sz w:val="28"/>
          <w:szCs w:val="28"/>
        </w:rPr>
        <w:t>код по</w:t>
      </w:r>
      <w:r w:rsidR="00EE320C" w:rsidRPr="00C417D9">
        <w:rPr>
          <w:b w:val="0"/>
          <w:color w:val="000000"/>
          <w:sz w:val="28"/>
          <w:szCs w:val="28"/>
        </w:rPr>
        <w:t xml:space="preserve"> МКБ-</w:t>
      </w:r>
      <w:r w:rsidR="00D33143" w:rsidRPr="00C417D9">
        <w:rPr>
          <w:b w:val="0"/>
          <w:color w:val="000000"/>
          <w:sz w:val="28"/>
          <w:szCs w:val="28"/>
        </w:rPr>
        <w:t xml:space="preserve">10: </w:t>
      </w:r>
      <w:r w:rsidR="00D33143" w:rsidRPr="00C417D9">
        <w:rPr>
          <w:b w:val="0"/>
          <w:color w:val="000000"/>
          <w:sz w:val="28"/>
          <w:szCs w:val="28"/>
          <w:lang w:val="en-US"/>
        </w:rPr>
        <w:t>L</w:t>
      </w:r>
      <w:r w:rsidR="00D33143" w:rsidRPr="00C417D9">
        <w:rPr>
          <w:b w:val="0"/>
          <w:color w:val="000000"/>
          <w:sz w:val="28"/>
          <w:szCs w:val="28"/>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327588">
        <w:tc>
          <w:tcPr>
            <w:tcW w:w="438" w:type="pct"/>
            <w:vAlign w:val="center"/>
          </w:tcPr>
          <w:p w:rsidR="00D33143" w:rsidRPr="00C417D9" w:rsidRDefault="00D33143" w:rsidP="00327588">
            <w:pPr>
              <w:tabs>
                <w:tab w:val="left" w:pos="1545"/>
              </w:tabs>
              <w:spacing w:after="0" w:line="240" w:lineRule="auto"/>
              <w:jc w:val="right"/>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 (при фототерапии)</w:t>
            </w:r>
          </w:p>
        </w:tc>
        <w:tc>
          <w:tcPr>
            <w:tcW w:w="1083" w:type="pct"/>
            <w:vAlign w:val="center"/>
          </w:tcPr>
          <w:p w:rsidR="00D33143" w:rsidRPr="00C417D9" w:rsidRDefault="00D33143" w:rsidP="00327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327588">
        <w:tc>
          <w:tcPr>
            <w:tcW w:w="438" w:type="pct"/>
            <w:vAlign w:val="center"/>
          </w:tcPr>
          <w:p w:rsidR="00D33143" w:rsidRPr="00C417D9" w:rsidRDefault="00D33143" w:rsidP="00327588">
            <w:pPr>
              <w:tabs>
                <w:tab w:val="left" w:pos="1545"/>
              </w:tabs>
              <w:spacing w:after="0" w:line="240" w:lineRule="auto"/>
              <w:jc w:val="right"/>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083" w:type="pct"/>
            <w:vAlign w:val="center"/>
          </w:tcPr>
          <w:p w:rsidR="00D33143" w:rsidRPr="00C417D9" w:rsidRDefault="00D33143" w:rsidP="00327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327588">
        <w:tc>
          <w:tcPr>
            <w:tcW w:w="438" w:type="pct"/>
            <w:vAlign w:val="center"/>
          </w:tcPr>
          <w:p w:rsidR="00D33143" w:rsidRPr="00C417D9" w:rsidRDefault="00D33143" w:rsidP="00327588">
            <w:pPr>
              <w:tabs>
                <w:tab w:val="left" w:pos="1545"/>
              </w:tabs>
              <w:spacing w:after="0" w:line="240" w:lineRule="auto"/>
              <w:jc w:val="right"/>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мочи (при фототерапии)</w:t>
            </w:r>
          </w:p>
        </w:tc>
        <w:tc>
          <w:tcPr>
            <w:tcW w:w="1083" w:type="pct"/>
            <w:vAlign w:val="center"/>
          </w:tcPr>
          <w:p w:rsidR="00D33143" w:rsidRPr="00C417D9" w:rsidRDefault="00D33143" w:rsidP="00327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327588">
        <w:tc>
          <w:tcPr>
            <w:tcW w:w="438" w:type="pct"/>
            <w:vAlign w:val="center"/>
          </w:tcPr>
          <w:p w:rsidR="00D33143" w:rsidRPr="00C417D9" w:rsidRDefault="00D33143" w:rsidP="00327588">
            <w:pPr>
              <w:tabs>
                <w:tab w:val="left" w:pos="1545"/>
              </w:tabs>
              <w:spacing w:after="0" w:line="240" w:lineRule="auto"/>
              <w:jc w:val="right"/>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auto" w:fill="auto"/>
            <w:vAlign w:val="center"/>
          </w:tcPr>
          <w:p w:rsidR="00D33143" w:rsidRPr="00C417D9" w:rsidRDefault="00D33143" w:rsidP="00225EC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083" w:type="pct"/>
            <w:vAlign w:val="center"/>
          </w:tcPr>
          <w:p w:rsidR="00D33143" w:rsidRPr="00C417D9" w:rsidRDefault="00D33143" w:rsidP="00327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546D50" w:rsidP="00EE320C">
      <w:pPr>
        <w:pStyle w:val="12"/>
        <w:spacing w:before="240"/>
        <w:ind w:left="0" w:firstLine="709"/>
        <w:jc w:val="both"/>
        <w:rPr>
          <w:b w:val="0"/>
          <w:color w:val="000000"/>
          <w:sz w:val="28"/>
          <w:szCs w:val="28"/>
        </w:rPr>
      </w:pPr>
      <w:r w:rsidRPr="00C417D9">
        <w:rPr>
          <w:b w:val="0"/>
          <w:color w:val="000000"/>
          <w:sz w:val="28"/>
          <w:szCs w:val="28"/>
        </w:rPr>
        <w:t>3.9.13</w:t>
      </w:r>
      <w:r w:rsidR="00EE320C" w:rsidRPr="00C417D9">
        <w:rPr>
          <w:b w:val="0"/>
          <w:color w:val="000000"/>
          <w:sz w:val="28"/>
          <w:szCs w:val="28"/>
        </w:rPr>
        <w:t xml:space="preserve"> </w:t>
      </w:r>
      <w:r w:rsidR="00D33143" w:rsidRPr="00C417D9">
        <w:rPr>
          <w:b w:val="0"/>
          <w:color w:val="000000"/>
          <w:sz w:val="28"/>
          <w:szCs w:val="28"/>
        </w:rPr>
        <w:t>Критерии качества специализированной медицинской помощи взрослым и детям</w:t>
      </w:r>
      <w:r w:rsidR="00EE320C" w:rsidRPr="00C417D9">
        <w:rPr>
          <w:b w:val="0"/>
          <w:color w:val="000000"/>
          <w:sz w:val="28"/>
          <w:szCs w:val="28"/>
        </w:rPr>
        <w:t xml:space="preserve"> при лишае красном плоском (</w:t>
      </w:r>
      <w:r w:rsidR="00225EC5">
        <w:rPr>
          <w:b w:val="0"/>
          <w:color w:val="000000"/>
          <w:sz w:val="28"/>
          <w:szCs w:val="28"/>
        </w:rPr>
        <w:t>код</w:t>
      </w:r>
      <w:r w:rsidR="008818C8" w:rsidRPr="00C417D9">
        <w:rPr>
          <w:b w:val="0"/>
          <w:color w:val="000000"/>
          <w:sz w:val="28"/>
          <w:szCs w:val="28"/>
        </w:rPr>
        <w:t xml:space="preserve"> по</w:t>
      </w:r>
      <w:r w:rsidR="00EE320C" w:rsidRPr="00C417D9">
        <w:rPr>
          <w:b w:val="0"/>
          <w:color w:val="000000"/>
          <w:sz w:val="28"/>
          <w:szCs w:val="28"/>
        </w:rPr>
        <w:t xml:space="preserve"> МКБ-</w:t>
      </w:r>
      <w:r w:rsidR="00D33143" w:rsidRPr="00C417D9">
        <w:rPr>
          <w:b w:val="0"/>
          <w:color w:val="000000"/>
          <w:sz w:val="28"/>
          <w:szCs w:val="28"/>
        </w:rPr>
        <w:t>10: L43)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auto" w:fill="auto"/>
            <w:vAlign w:val="bottom"/>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w:t>
            </w:r>
            <w:r w:rsidRPr="00C417D9">
              <w:rPr>
                <w:rFonts w:ascii="Times New Roman" w:hAnsi="Times New Roman"/>
                <w:color w:val="000000"/>
                <w:sz w:val="28"/>
                <w:szCs w:val="28"/>
              </w:rPr>
              <w:lastRenderedPageBreak/>
              <w:t>общетерапевтический (глюкоза, билирубин общий, аланинаминотрансфераза, аспартатаминотрансфераза)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3.</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фототерапии)</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auto" w:fill="auto"/>
            <w:vAlign w:val="bottom"/>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лекарственными препаратами</w:t>
            </w:r>
            <w:r w:rsidR="00B26F29">
              <w:rPr>
                <w:rFonts w:ascii="Times New Roman" w:hAnsi="Times New Roman"/>
                <w:color w:val="000000"/>
                <w:sz w:val="28"/>
                <w:szCs w:val="28"/>
              </w:rPr>
              <w:t>:</w:t>
            </w:r>
            <w:r w:rsidRPr="00C417D9">
              <w:rPr>
                <w:rFonts w:ascii="Times New Roman" w:hAnsi="Times New Roman"/>
                <w:color w:val="000000"/>
                <w:sz w:val="28"/>
                <w:szCs w:val="28"/>
              </w:rPr>
              <w:t xml:space="preserve">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shd w:val="clear" w:color="auto" w:fill="auto"/>
            <w:vAlign w:val="bottom"/>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частичный регресс высыпаний на момент выписки из стационара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33143" w:rsidRPr="00C417D9" w:rsidRDefault="00546D50" w:rsidP="00F213CC">
      <w:pPr>
        <w:pStyle w:val="12"/>
        <w:spacing w:before="240" w:line="276" w:lineRule="auto"/>
        <w:ind w:left="0" w:firstLine="709"/>
        <w:jc w:val="both"/>
        <w:rPr>
          <w:b w:val="0"/>
          <w:color w:val="000000"/>
          <w:sz w:val="28"/>
          <w:szCs w:val="28"/>
        </w:rPr>
      </w:pPr>
      <w:r w:rsidRPr="00C417D9">
        <w:rPr>
          <w:b w:val="0"/>
          <w:color w:val="000000"/>
          <w:sz w:val="28"/>
          <w:szCs w:val="28"/>
        </w:rPr>
        <w:t>3.9.14</w:t>
      </w:r>
      <w:r w:rsidR="00F213CC" w:rsidRPr="00C417D9">
        <w:rPr>
          <w:b w:val="0"/>
          <w:color w:val="000000"/>
          <w:sz w:val="28"/>
          <w:szCs w:val="28"/>
        </w:rPr>
        <w:t xml:space="preserve"> </w:t>
      </w:r>
      <w:r w:rsidR="00D33143" w:rsidRPr="00C417D9">
        <w:rPr>
          <w:b w:val="0"/>
          <w:color w:val="000000"/>
          <w:sz w:val="28"/>
          <w:szCs w:val="28"/>
        </w:rPr>
        <w:t>Критерии качества специализированной медицинской помощи взрос</w:t>
      </w:r>
      <w:r w:rsidR="00F213CC" w:rsidRPr="00C417D9">
        <w:rPr>
          <w:b w:val="0"/>
          <w:color w:val="000000"/>
          <w:sz w:val="28"/>
          <w:szCs w:val="28"/>
        </w:rPr>
        <w:t>лым при псориазе (</w:t>
      </w:r>
      <w:r w:rsidR="008818C8" w:rsidRPr="00C417D9">
        <w:rPr>
          <w:b w:val="0"/>
          <w:color w:val="000000"/>
          <w:sz w:val="28"/>
          <w:szCs w:val="28"/>
        </w:rPr>
        <w:t>код по</w:t>
      </w:r>
      <w:r w:rsidR="00F213CC" w:rsidRPr="00C417D9">
        <w:rPr>
          <w:b w:val="0"/>
          <w:color w:val="000000"/>
          <w:sz w:val="28"/>
          <w:szCs w:val="28"/>
        </w:rPr>
        <w:t xml:space="preserve"> МКБ-</w:t>
      </w:r>
      <w:r w:rsidR="00D33143" w:rsidRPr="00C417D9">
        <w:rPr>
          <w:b w:val="0"/>
          <w:color w:val="000000"/>
          <w:sz w:val="28"/>
          <w:szCs w:val="28"/>
        </w:rPr>
        <w:t>10: L40)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D33143" w:rsidRPr="00C417D9" w:rsidRDefault="00D33143" w:rsidP="00754588">
            <w:pPr>
              <w:tabs>
                <w:tab w:val="left" w:pos="1050"/>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auto" w:fill="auto"/>
            <w:vAlign w:val="bottom"/>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shd w:val="clear" w:color="auto" w:fill="auto"/>
            <w:vAlign w:val="center"/>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auto" w:fill="auto"/>
            <w:vAlign w:val="bottom"/>
          </w:tcPr>
          <w:p w:rsidR="00D33143" w:rsidRPr="00C417D9" w:rsidRDefault="00D33143" w:rsidP="00C16F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лекарственными препаратами группы топические глюкокортикостероиды и/или </w:t>
            </w:r>
            <w:r w:rsidR="00C16FD2">
              <w:rPr>
                <w:rFonts w:ascii="Times New Roman" w:hAnsi="Times New Roman"/>
                <w:color w:val="000000"/>
                <w:sz w:val="28"/>
                <w:szCs w:val="28"/>
              </w:rPr>
              <w:t>антагонист</w:t>
            </w:r>
            <w:r w:rsidR="00E71C1A">
              <w:rPr>
                <w:rFonts w:ascii="Times New Roman" w:hAnsi="Times New Roman"/>
                <w:color w:val="000000"/>
                <w:sz w:val="28"/>
                <w:szCs w:val="28"/>
              </w:rPr>
              <w:t>ом</w:t>
            </w:r>
            <w:r w:rsidR="00C16FD2">
              <w:rPr>
                <w:rFonts w:ascii="Times New Roman" w:hAnsi="Times New Roman"/>
                <w:color w:val="000000"/>
                <w:sz w:val="28"/>
                <w:szCs w:val="28"/>
              </w:rPr>
              <w:t xml:space="preserve"> фолиевой кислоты из группы антиметаболитов</w:t>
            </w:r>
            <w:r w:rsidRPr="00C417D9">
              <w:rPr>
                <w:rFonts w:ascii="Times New Roman" w:hAnsi="Times New Roman"/>
                <w:color w:val="000000"/>
                <w:sz w:val="28"/>
                <w:szCs w:val="28"/>
              </w:rPr>
              <w:t xml:space="preserve"> и/или группы ретиноиды и/или группы иммунодепрес</w:t>
            </w:r>
            <w:r w:rsidR="00E71C1A">
              <w:rPr>
                <w:rFonts w:ascii="Times New Roman" w:hAnsi="Times New Roman"/>
                <w:color w:val="000000"/>
                <w:sz w:val="28"/>
                <w:szCs w:val="28"/>
              </w:rPr>
              <w:t>с</w:t>
            </w:r>
            <w:r w:rsidRPr="00C417D9">
              <w:rPr>
                <w:rFonts w:ascii="Times New Roman" w:hAnsi="Times New Roman"/>
                <w:color w:val="000000"/>
                <w:sz w:val="28"/>
                <w:szCs w:val="28"/>
              </w:rPr>
              <w:t>анты и/или фототерапия (в зависимости от медицинских показаний и при отсутствии медицинских противопоказаний)</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33143" w:rsidRPr="00C417D9" w:rsidTr="00754588">
        <w:tc>
          <w:tcPr>
            <w:tcW w:w="438"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shd w:val="clear" w:color="auto" w:fill="auto"/>
            <w:vAlign w:val="bottom"/>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частичный или полный регресс высыпаний на момент выписки из стационара</w:t>
            </w:r>
          </w:p>
        </w:tc>
        <w:tc>
          <w:tcPr>
            <w:tcW w:w="1083" w:type="pct"/>
            <w:vAlign w:val="center"/>
          </w:tcPr>
          <w:p w:rsidR="00D33143" w:rsidRPr="00C417D9" w:rsidRDefault="00D33143" w:rsidP="00754588">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C3DCE" w:rsidRDefault="008C3DCE" w:rsidP="00F213CC">
      <w:pPr>
        <w:tabs>
          <w:tab w:val="left" w:pos="851"/>
        </w:tabs>
        <w:spacing w:before="240" w:after="240" w:line="240" w:lineRule="auto"/>
        <w:ind w:firstLine="709"/>
        <w:contextualSpacing/>
        <w:jc w:val="both"/>
        <w:rPr>
          <w:rFonts w:ascii="Times New Roman" w:eastAsia="Calibri" w:hAnsi="Times New Roman"/>
          <w:color w:val="000000"/>
          <w:sz w:val="28"/>
          <w:szCs w:val="28"/>
        </w:rPr>
      </w:pPr>
    </w:p>
    <w:p w:rsidR="00D33143" w:rsidRPr="00C417D9" w:rsidRDefault="00546D50" w:rsidP="00F213CC">
      <w:pPr>
        <w:tabs>
          <w:tab w:val="left" w:pos="851"/>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3.9.15</w:t>
      </w:r>
      <w:r w:rsidR="00937E95" w:rsidRPr="00C417D9">
        <w:rPr>
          <w:rFonts w:ascii="Times New Roman" w:eastAsia="Calibri" w:hAnsi="Times New Roman"/>
          <w:color w:val="000000"/>
          <w:sz w:val="28"/>
          <w:szCs w:val="28"/>
        </w:rPr>
        <w:t xml:space="preserve"> </w:t>
      </w:r>
      <w:r w:rsidR="00D33143" w:rsidRPr="00C417D9">
        <w:rPr>
          <w:rFonts w:ascii="Times New Roman" w:eastAsia="Calibri" w:hAnsi="Times New Roman"/>
          <w:color w:val="000000"/>
          <w:sz w:val="28"/>
          <w:szCs w:val="28"/>
        </w:rPr>
        <w:t>Критерии качества специализированной медицинской помощи де</w:t>
      </w:r>
      <w:r w:rsidR="00F213CC" w:rsidRPr="00C417D9">
        <w:rPr>
          <w:rFonts w:ascii="Times New Roman" w:eastAsia="Calibri" w:hAnsi="Times New Roman"/>
          <w:color w:val="000000"/>
          <w:sz w:val="28"/>
          <w:szCs w:val="28"/>
        </w:rPr>
        <w:t>тям при псориазе (</w:t>
      </w:r>
      <w:r w:rsidR="008818C8" w:rsidRPr="00C417D9">
        <w:rPr>
          <w:rFonts w:ascii="Times New Roman" w:eastAsia="Calibri" w:hAnsi="Times New Roman"/>
          <w:color w:val="000000"/>
          <w:sz w:val="28"/>
          <w:szCs w:val="28"/>
        </w:rPr>
        <w:t>код по</w:t>
      </w:r>
      <w:r w:rsidR="00F213CC" w:rsidRPr="00C417D9">
        <w:rPr>
          <w:rFonts w:ascii="Times New Roman" w:eastAsia="Calibri" w:hAnsi="Times New Roman"/>
          <w:color w:val="000000"/>
          <w:sz w:val="28"/>
          <w:szCs w:val="28"/>
        </w:rPr>
        <w:t xml:space="preserve"> МКБ-</w:t>
      </w:r>
      <w:r w:rsidR="00D33143" w:rsidRPr="00C417D9">
        <w:rPr>
          <w:rFonts w:ascii="Times New Roman" w:eastAsia="Calibri" w:hAnsi="Times New Roman"/>
          <w:color w:val="000000"/>
          <w:sz w:val="28"/>
          <w:szCs w:val="28"/>
        </w:rPr>
        <w:t>10: L40)</w:t>
      </w:r>
    </w:p>
    <w:p w:rsidR="00F213CC" w:rsidRPr="00C417D9" w:rsidRDefault="00F213CC" w:rsidP="00F213CC">
      <w:pPr>
        <w:tabs>
          <w:tab w:val="left" w:pos="851"/>
        </w:tabs>
        <w:spacing w:before="240" w:after="240" w:line="240" w:lineRule="auto"/>
        <w:ind w:firstLine="709"/>
        <w:contextualSpacing/>
        <w:jc w:val="both"/>
        <w:rPr>
          <w:rFonts w:ascii="Times New Roman" w:eastAsia="Calibri" w:hAnsi="Times New Roman"/>
          <w:color w:val="000000"/>
          <w:sz w:val="28"/>
          <w:szCs w:val="28"/>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7089"/>
        <w:gridCol w:w="1822"/>
      </w:tblGrid>
      <w:tr w:rsidR="00D33143" w:rsidRPr="00C417D9" w:rsidTr="00327588">
        <w:tc>
          <w:tcPr>
            <w:tcW w:w="368"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685"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327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w:t>
            </w:r>
            <w:r w:rsidR="00327588" w:rsidRPr="00C417D9">
              <w:rPr>
                <w:rFonts w:ascii="Times New Roman" w:eastAsia="Calibri" w:hAnsi="Times New Roman"/>
                <w:color w:val="000000"/>
                <w:sz w:val="28"/>
                <w:szCs w:val="28"/>
                <w:lang w:eastAsia="ru-RU"/>
              </w:rPr>
              <w:t>и</w:t>
            </w:r>
            <w:r w:rsidRPr="00C417D9">
              <w:rPr>
                <w:rFonts w:ascii="Times New Roman" w:eastAsia="Calibri" w:hAnsi="Times New Roman"/>
                <w:color w:val="000000"/>
                <w:sz w:val="28"/>
                <w:szCs w:val="28"/>
                <w:lang w:eastAsia="ru-RU"/>
              </w:rPr>
              <w:t xml:space="preserve"> качества</w:t>
            </w:r>
          </w:p>
        </w:tc>
        <w:tc>
          <w:tcPr>
            <w:tcW w:w="947"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D33143" w:rsidRPr="00C417D9" w:rsidTr="00327588">
        <w:trPr>
          <w:trHeight w:val="315"/>
        </w:trPr>
        <w:tc>
          <w:tcPr>
            <w:tcW w:w="368"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860AC9">
            <w:pPr>
              <w:numPr>
                <w:ilvl w:val="0"/>
                <w:numId w:val="69"/>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врачом-дерматовенерологом</w:t>
            </w:r>
          </w:p>
        </w:tc>
        <w:tc>
          <w:tcPr>
            <w:tcW w:w="947"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3143" w:rsidRPr="00C417D9" w:rsidTr="00327588">
        <w:tc>
          <w:tcPr>
            <w:tcW w:w="368"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860AC9">
            <w:pPr>
              <w:numPr>
                <w:ilvl w:val="0"/>
                <w:numId w:val="69"/>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685" w:type="pct"/>
            <w:tcBorders>
              <w:top w:val="single" w:sz="4" w:space="0" w:color="auto"/>
              <w:left w:val="single" w:sz="4" w:space="0" w:color="auto"/>
              <w:bottom w:val="single" w:sz="4" w:space="0" w:color="auto"/>
              <w:right w:val="single" w:sz="4" w:space="0" w:color="auto"/>
            </w:tcBorders>
            <w:shd w:val="clear" w:color="auto" w:fill="auto"/>
          </w:tcPr>
          <w:p w:rsidR="00D33143" w:rsidRPr="00C417D9" w:rsidRDefault="00D33143" w:rsidP="00834DC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группы топические глюкокортик</w:t>
            </w:r>
            <w:r w:rsidR="00834DC2">
              <w:rPr>
                <w:rFonts w:ascii="Times New Roman" w:hAnsi="Times New Roman"/>
                <w:color w:val="000000"/>
                <w:sz w:val="28"/>
                <w:szCs w:val="28"/>
              </w:rPr>
              <w:t>остероиды и/или кератолитические</w:t>
            </w:r>
            <w:r w:rsidRPr="00C417D9">
              <w:rPr>
                <w:rFonts w:ascii="Times New Roman" w:hAnsi="Times New Roman"/>
                <w:color w:val="000000"/>
                <w:sz w:val="28"/>
                <w:szCs w:val="28"/>
              </w:rPr>
              <w:t xml:space="preserve"> (в зависимости от медицинских </w:t>
            </w:r>
            <w:r w:rsidRPr="00C417D9">
              <w:rPr>
                <w:rFonts w:ascii="Times New Roman" w:hAnsi="Times New Roman"/>
                <w:color w:val="000000"/>
                <w:sz w:val="28"/>
                <w:szCs w:val="28"/>
              </w:rPr>
              <w:lastRenderedPageBreak/>
              <w:t>показаний и при отсутствии медицинских противопоказаний)</w:t>
            </w:r>
          </w:p>
        </w:tc>
        <w:tc>
          <w:tcPr>
            <w:tcW w:w="947"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Да/Нет</w:t>
            </w:r>
          </w:p>
        </w:tc>
      </w:tr>
      <w:tr w:rsidR="00D33143" w:rsidRPr="00C417D9" w:rsidTr="00327588">
        <w:tc>
          <w:tcPr>
            <w:tcW w:w="368"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860AC9">
            <w:pPr>
              <w:numPr>
                <w:ilvl w:val="0"/>
                <w:numId w:val="69"/>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685" w:type="pct"/>
            <w:tcBorders>
              <w:top w:val="single" w:sz="4" w:space="0" w:color="auto"/>
              <w:left w:val="single" w:sz="4" w:space="0" w:color="auto"/>
              <w:bottom w:val="single" w:sz="4" w:space="0" w:color="auto"/>
              <w:right w:val="single" w:sz="4" w:space="0" w:color="auto"/>
            </w:tcBorders>
            <w:shd w:val="clear" w:color="000000" w:fill="FFFFFF"/>
          </w:tcPr>
          <w:p w:rsidR="00D33143" w:rsidRPr="00C417D9" w:rsidRDefault="00D33143" w:rsidP="0032758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Достигнуто уменьшение распространенности и/или выраженности процесса </w:t>
            </w:r>
          </w:p>
        </w:tc>
        <w:tc>
          <w:tcPr>
            <w:tcW w:w="947"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546D50" w:rsidRPr="00C417D9" w:rsidRDefault="00546D50" w:rsidP="00F213CC">
      <w:pPr>
        <w:tabs>
          <w:tab w:val="left" w:pos="851"/>
        </w:tabs>
        <w:spacing w:before="240" w:after="240" w:line="240" w:lineRule="auto"/>
        <w:ind w:firstLine="709"/>
        <w:contextualSpacing/>
        <w:jc w:val="both"/>
        <w:rPr>
          <w:rFonts w:ascii="Times New Roman" w:eastAsia="Calibri" w:hAnsi="Times New Roman"/>
          <w:color w:val="000000"/>
          <w:sz w:val="28"/>
          <w:szCs w:val="28"/>
        </w:rPr>
      </w:pPr>
    </w:p>
    <w:p w:rsidR="00D33143" w:rsidRPr="00C417D9" w:rsidRDefault="00937E95" w:rsidP="00F213CC">
      <w:pPr>
        <w:tabs>
          <w:tab w:val="left" w:pos="851"/>
        </w:tabs>
        <w:spacing w:after="0" w:line="240" w:lineRule="auto"/>
        <w:ind w:firstLine="709"/>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ab/>
        <w:t xml:space="preserve">3.9.16 </w:t>
      </w:r>
      <w:r w:rsidR="00D33143" w:rsidRPr="00C417D9">
        <w:rPr>
          <w:rFonts w:ascii="Times New Roman" w:eastAsia="Calibri" w:hAnsi="Times New Roman"/>
          <w:color w:val="000000"/>
          <w:sz w:val="28"/>
          <w:szCs w:val="28"/>
          <w:lang w:eastAsia="ru-RU"/>
        </w:rPr>
        <w:t>Критерии качества специализированной медицинской помощи взрослым и детям при крапивнице, ангионев</w:t>
      </w:r>
      <w:r w:rsidR="00F213CC" w:rsidRPr="00C417D9">
        <w:rPr>
          <w:rFonts w:ascii="Times New Roman" w:eastAsia="Calibri" w:hAnsi="Times New Roman"/>
          <w:color w:val="000000"/>
          <w:sz w:val="28"/>
          <w:szCs w:val="28"/>
          <w:lang w:eastAsia="ru-RU"/>
        </w:rPr>
        <w:t xml:space="preserve">ротическом отеке (коды по </w:t>
      </w:r>
      <w:r w:rsidR="00F213CC" w:rsidRPr="00C417D9">
        <w:rPr>
          <w:rFonts w:ascii="Times New Roman" w:eastAsia="Calibri" w:hAnsi="Times New Roman"/>
          <w:color w:val="000000"/>
          <w:sz w:val="28"/>
          <w:szCs w:val="28"/>
          <w:lang w:eastAsia="ru-RU"/>
        </w:rPr>
        <w:br/>
        <w:t>МКБ-</w:t>
      </w:r>
      <w:r w:rsidR="00D33143" w:rsidRPr="00C417D9">
        <w:rPr>
          <w:rFonts w:ascii="Times New Roman" w:eastAsia="Calibri" w:hAnsi="Times New Roman"/>
          <w:color w:val="000000"/>
          <w:sz w:val="28"/>
          <w:szCs w:val="28"/>
          <w:lang w:eastAsia="ru-RU"/>
        </w:rPr>
        <w:t>10: L50; T78.3)</w:t>
      </w:r>
    </w:p>
    <w:p w:rsidR="00F213CC" w:rsidRPr="00C417D9" w:rsidRDefault="00F213CC" w:rsidP="00937E95">
      <w:pPr>
        <w:tabs>
          <w:tab w:val="left" w:pos="851"/>
        </w:tabs>
        <w:spacing w:after="0" w:line="240" w:lineRule="auto"/>
        <w:jc w:val="both"/>
        <w:rPr>
          <w:rFonts w:ascii="Times New Roman" w:eastAsia="Calibri" w:hAnsi="Times New Roman"/>
          <w:color w:val="000000"/>
          <w:sz w:val="28"/>
          <w:szCs w:val="28"/>
          <w:lang w:eastAsia="ru-RU"/>
        </w:rPr>
      </w:pP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087"/>
        <w:gridCol w:w="1822"/>
      </w:tblGrid>
      <w:tr w:rsidR="00D33143" w:rsidRPr="00C417D9" w:rsidTr="00327588">
        <w:tc>
          <w:tcPr>
            <w:tcW w:w="369"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684"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w:t>
            </w:r>
            <w:r w:rsidR="00327588" w:rsidRPr="00C417D9">
              <w:rPr>
                <w:rFonts w:ascii="Times New Roman" w:eastAsia="Calibri" w:hAnsi="Times New Roman"/>
                <w:color w:val="000000"/>
                <w:sz w:val="28"/>
                <w:szCs w:val="28"/>
                <w:lang w:eastAsia="ru-RU"/>
              </w:rPr>
              <w:t>и</w:t>
            </w:r>
            <w:r w:rsidRPr="00C417D9">
              <w:rPr>
                <w:rFonts w:ascii="Times New Roman" w:eastAsia="Calibri" w:hAnsi="Times New Roman"/>
                <w:color w:val="000000"/>
                <w:sz w:val="28"/>
                <w:szCs w:val="28"/>
                <w:lang w:eastAsia="ru-RU"/>
              </w:rPr>
              <w:t xml:space="preserve"> качества</w:t>
            </w:r>
          </w:p>
        </w:tc>
        <w:tc>
          <w:tcPr>
            <w:tcW w:w="947"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D33143" w:rsidRPr="00C417D9" w:rsidTr="00327588">
        <w:tc>
          <w:tcPr>
            <w:tcW w:w="369" w:type="pct"/>
            <w:tcBorders>
              <w:top w:val="single" w:sz="4" w:space="0" w:color="auto"/>
              <w:left w:val="single" w:sz="4" w:space="0" w:color="auto"/>
              <w:bottom w:val="single" w:sz="4" w:space="0" w:color="auto"/>
              <w:right w:val="single" w:sz="4" w:space="0" w:color="auto"/>
            </w:tcBorders>
            <w:vAlign w:val="center"/>
          </w:tcPr>
          <w:p w:rsidR="00D33143" w:rsidRPr="00C417D9" w:rsidRDefault="00327588"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D33143" w:rsidRPr="00C417D9" w:rsidRDefault="00D33143" w:rsidP="00A51193">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947"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3143" w:rsidRPr="00C417D9" w:rsidTr="00327588">
        <w:tc>
          <w:tcPr>
            <w:tcW w:w="369" w:type="pct"/>
            <w:tcBorders>
              <w:top w:val="single" w:sz="4" w:space="0" w:color="auto"/>
              <w:left w:val="single" w:sz="4" w:space="0" w:color="auto"/>
              <w:bottom w:val="single" w:sz="4" w:space="0" w:color="auto"/>
              <w:right w:val="single" w:sz="4" w:space="0" w:color="auto"/>
            </w:tcBorders>
            <w:vAlign w:val="center"/>
          </w:tcPr>
          <w:p w:rsidR="00D33143" w:rsidRPr="00C417D9" w:rsidRDefault="00327588"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684" w:type="pct"/>
            <w:tcBorders>
              <w:top w:val="single" w:sz="4" w:space="0" w:color="auto"/>
              <w:left w:val="single" w:sz="4" w:space="0" w:color="auto"/>
              <w:bottom w:val="single" w:sz="4" w:space="0" w:color="auto"/>
              <w:right w:val="single" w:sz="4" w:space="0" w:color="auto"/>
            </w:tcBorders>
            <w:shd w:val="clear" w:color="auto" w:fill="auto"/>
          </w:tcPr>
          <w:p w:rsidR="00D33143" w:rsidRPr="00C417D9" w:rsidRDefault="00D43EA1" w:rsidP="00D43EA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w:t>
            </w:r>
            <w:r w:rsidR="00937E95" w:rsidRPr="00C417D9">
              <w:rPr>
                <w:rFonts w:ascii="Times New Roman" w:eastAsia="Calibri" w:hAnsi="Times New Roman"/>
                <w:color w:val="000000"/>
                <w:sz w:val="28"/>
                <w:szCs w:val="28"/>
                <w:lang w:eastAsia="ru-RU"/>
              </w:rPr>
              <w:t>терапевтом (</w:t>
            </w:r>
            <w:r w:rsidR="00327588" w:rsidRPr="00C417D9">
              <w:rPr>
                <w:rFonts w:ascii="Times New Roman" w:eastAsia="Calibri" w:hAnsi="Times New Roman"/>
                <w:color w:val="000000"/>
                <w:sz w:val="28"/>
                <w:szCs w:val="28"/>
                <w:lang w:eastAsia="ru-RU"/>
              </w:rPr>
              <w:t>педиатром</w:t>
            </w:r>
            <w:r w:rsidR="00937E95" w:rsidRPr="00C417D9">
              <w:rPr>
                <w:rFonts w:ascii="Times New Roman" w:eastAsia="Calibri" w:hAnsi="Times New Roman"/>
                <w:color w:val="000000"/>
                <w:sz w:val="28"/>
                <w:szCs w:val="28"/>
                <w:lang w:eastAsia="ru-RU"/>
              </w:rPr>
              <w:t>)</w:t>
            </w:r>
            <w:r w:rsidR="00327588" w:rsidRPr="00C417D9">
              <w:rPr>
                <w:rFonts w:ascii="Times New Roman" w:eastAsia="Calibri" w:hAnsi="Times New Roman"/>
                <w:color w:val="000000"/>
                <w:sz w:val="28"/>
                <w:szCs w:val="28"/>
                <w:lang w:eastAsia="ru-RU"/>
              </w:rPr>
              <w:t xml:space="preserve"> и/или </w:t>
            </w:r>
            <w:r w:rsidR="00D33143" w:rsidRPr="00C417D9">
              <w:rPr>
                <w:rFonts w:ascii="Times New Roman" w:eastAsia="Calibri" w:hAnsi="Times New Roman"/>
                <w:color w:val="000000"/>
                <w:sz w:val="28"/>
                <w:szCs w:val="28"/>
                <w:lang w:eastAsia="ru-RU"/>
              </w:rPr>
              <w:t>аллергологом-иммунологом и/или врачом</w:t>
            </w:r>
            <w:r w:rsidRPr="00C417D9">
              <w:rPr>
                <w:rFonts w:ascii="Times New Roman" w:eastAsia="Calibri" w:hAnsi="Times New Roman"/>
                <w:color w:val="000000"/>
                <w:sz w:val="28"/>
                <w:szCs w:val="28"/>
                <w:lang w:eastAsia="ru-RU"/>
              </w:rPr>
              <w:t>-</w:t>
            </w:r>
            <w:r w:rsidR="00D33143" w:rsidRPr="00C417D9">
              <w:rPr>
                <w:rFonts w:ascii="Times New Roman" w:eastAsia="Calibri" w:hAnsi="Times New Roman"/>
                <w:color w:val="000000"/>
                <w:sz w:val="28"/>
                <w:szCs w:val="28"/>
                <w:lang w:eastAsia="ru-RU"/>
              </w:rPr>
              <w:t>дерматовенерологом (при повторных эпизодах крапивницы и/или ангионевротического отека)</w:t>
            </w:r>
          </w:p>
        </w:tc>
        <w:tc>
          <w:tcPr>
            <w:tcW w:w="947" w:type="pct"/>
            <w:tcBorders>
              <w:top w:val="single" w:sz="4" w:space="0" w:color="auto"/>
              <w:left w:val="single" w:sz="4" w:space="0" w:color="auto"/>
              <w:bottom w:val="single" w:sz="4" w:space="0" w:color="auto"/>
              <w:right w:val="single" w:sz="4" w:space="0" w:color="auto"/>
            </w:tcBorders>
            <w:vAlign w:val="center"/>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D33143" w:rsidRPr="00C417D9" w:rsidTr="00327588">
        <w:tc>
          <w:tcPr>
            <w:tcW w:w="369" w:type="pct"/>
            <w:tcBorders>
              <w:top w:val="single" w:sz="4" w:space="0" w:color="auto"/>
              <w:left w:val="single" w:sz="4" w:space="0" w:color="auto"/>
              <w:bottom w:val="single" w:sz="4" w:space="0" w:color="auto"/>
              <w:right w:val="single" w:sz="4" w:space="0" w:color="auto"/>
            </w:tcBorders>
            <w:vAlign w:val="center"/>
          </w:tcPr>
          <w:p w:rsidR="00D33143" w:rsidRPr="00C417D9" w:rsidRDefault="00327588" w:rsidP="00327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684" w:type="pct"/>
            <w:tcBorders>
              <w:top w:val="nil"/>
              <w:left w:val="single" w:sz="4" w:space="0" w:color="auto"/>
              <w:bottom w:val="single" w:sz="4" w:space="0" w:color="auto"/>
              <w:right w:val="single" w:sz="4" w:space="0" w:color="auto"/>
            </w:tcBorders>
            <w:shd w:val="clear" w:color="000000" w:fill="FFFFFF"/>
            <w:vAlign w:val="center"/>
          </w:tcPr>
          <w:p w:rsidR="00D33143" w:rsidRPr="00C417D9" w:rsidRDefault="00D33143" w:rsidP="00937E95">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Достигнуто исчезновение или уменьшение площади и выраженности высыпаний</w:t>
            </w:r>
          </w:p>
        </w:tc>
        <w:tc>
          <w:tcPr>
            <w:tcW w:w="947" w:type="pct"/>
            <w:tcBorders>
              <w:top w:val="single" w:sz="4" w:space="0" w:color="auto"/>
              <w:left w:val="single" w:sz="4" w:space="0" w:color="auto"/>
              <w:bottom w:val="single" w:sz="4" w:space="0" w:color="auto"/>
              <w:right w:val="single" w:sz="4" w:space="0" w:color="auto"/>
            </w:tcBorders>
            <w:vAlign w:val="center"/>
            <w:hideMark/>
          </w:tcPr>
          <w:p w:rsidR="00D33143" w:rsidRPr="00C417D9" w:rsidRDefault="00D33143"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1C6D8C" w:rsidRPr="00C417D9" w:rsidRDefault="00F03908" w:rsidP="001C6D8C">
      <w:pPr>
        <w:pStyle w:val="1"/>
        <w:spacing w:before="0"/>
        <w:ind w:left="7076" w:right="-567" w:firstLine="709"/>
        <w:contextualSpacing/>
        <w:jc w:val="both"/>
        <w:rPr>
          <w:b w:val="0"/>
          <w:color w:val="000000"/>
        </w:rPr>
      </w:pPr>
      <w:r w:rsidRPr="00C417D9">
        <w:rPr>
          <w:b w:val="0"/>
          <w:color w:val="000000"/>
          <w:szCs w:val="28"/>
        </w:rPr>
        <w:t xml:space="preserve">                        »;</w:t>
      </w:r>
    </w:p>
    <w:p w:rsidR="00C55A5C" w:rsidRPr="00C417D9" w:rsidRDefault="00D32D6E" w:rsidP="003E250E">
      <w:pPr>
        <w:spacing w:line="240" w:lineRule="auto"/>
        <w:ind w:left="709" w:right="-426"/>
        <w:contextualSpacing/>
        <w:jc w:val="both"/>
        <w:rPr>
          <w:rFonts w:ascii="Times New Roman" w:hAnsi="Times New Roman"/>
          <w:color w:val="000000"/>
          <w:sz w:val="28"/>
          <w:szCs w:val="28"/>
        </w:rPr>
      </w:pPr>
      <w:r w:rsidRPr="00C417D9">
        <w:rPr>
          <w:rFonts w:ascii="Times New Roman" w:hAnsi="Times New Roman"/>
          <w:color w:val="000000"/>
          <w:sz w:val="28"/>
          <w:szCs w:val="28"/>
        </w:rPr>
        <w:t>дополнить подпунктами 3.10.6 – 3.10.21 следующего содержания:</w:t>
      </w:r>
    </w:p>
    <w:p w:rsidR="00274DE8" w:rsidRPr="00C417D9" w:rsidRDefault="00FC4159" w:rsidP="003E250E">
      <w:pPr>
        <w:spacing w:line="240" w:lineRule="auto"/>
        <w:ind w:right="-1"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«3.10.6</w:t>
      </w:r>
      <w:r w:rsidR="004F3154" w:rsidRPr="00C417D9">
        <w:rPr>
          <w:rFonts w:ascii="Times New Roman" w:hAnsi="Times New Roman"/>
          <w:color w:val="000000"/>
          <w:sz w:val="28"/>
          <w:szCs w:val="28"/>
        </w:rPr>
        <w:t xml:space="preserve"> </w:t>
      </w:r>
      <w:r w:rsidR="00274DE8" w:rsidRPr="00C417D9">
        <w:rPr>
          <w:rFonts w:ascii="Times New Roman" w:hAnsi="Times New Roman"/>
          <w:color w:val="000000"/>
          <w:sz w:val="28"/>
          <w:szCs w:val="28"/>
        </w:rPr>
        <w:t>Критерии качества специализированной медицинской помощи взрослым при туболоинтерсти</w:t>
      </w:r>
      <w:r w:rsidRPr="00C417D9">
        <w:rPr>
          <w:rFonts w:ascii="Times New Roman" w:hAnsi="Times New Roman"/>
          <w:color w:val="000000"/>
          <w:sz w:val="28"/>
          <w:szCs w:val="28"/>
        </w:rPr>
        <w:t>циальном нефрите (коды по МКБ-</w:t>
      </w:r>
      <w:r w:rsidR="00274DE8" w:rsidRPr="00C417D9">
        <w:rPr>
          <w:rFonts w:ascii="Times New Roman" w:hAnsi="Times New Roman"/>
          <w:color w:val="000000"/>
          <w:sz w:val="28"/>
          <w:szCs w:val="28"/>
        </w:rPr>
        <w:t xml:space="preserve">10: </w:t>
      </w:r>
      <w:r w:rsidR="003E250E">
        <w:rPr>
          <w:rFonts w:ascii="Times New Roman" w:hAnsi="Times New Roman"/>
          <w:color w:val="000000"/>
          <w:sz w:val="28"/>
          <w:szCs w:val="28"/>
        </w:rPr>
        <w:br/>
      </w:r>
      <w:r w:rsidR="00274DE8" w:rsidRPr="00C417D9">
        <w:rPr>
          <w:rFonts w:ascii="Times New Roman" w:hAnsi="Times New Roman"/>
          <w:color w:val="000000"/>
          <w:sz w:val="28"/>
          <w:szCs w:val="28"/>
        </w:rPr>
        <w:t>N10; N11)</w:t>
      </w:r>
    </w:p>
    <w:p w:rsidR="001F241F" w:rsidRPr="00C417D9" w:rsidRDefault="001F241F" w:rsidP="00C55A5C">
      <w:pPr>
        <w:ind w:right="-426" w:firstLine="709"/>
        <w:contextualSpacing/>
        <w:jc w:val="both"/>
        <w:rPr>
          <w:rFonts w:ascii="Times New Roman" w:hAnsi="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6662"/>
        <w:gridCol w:w="2126"/>
      </w:tblGrid>
      <w:tr w:rsidR="00274DE8" w:rsidRPr="00C417D9" w:rsidTr="008107CF">
        <w:trPr>
          <w:trHeight w:val="533"/>
        </w:trPr>
        <w:tc>
          <w:tcPr>
            <w:tcW w:w="84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6662" w:type="dxa"/>
            <w:vAlign w:val="center"/>
          </w:tcPr>
          <w:p w:rsidR="00274DE8" w:rsidRPr="00C417D9" w:rsidRDefault="00274DE8" w:rsidP="008107CF">
            <w:pPr>
              <w:tabs>
                <w:tab w:val="left" w:pos="1545"/>
              </w:tabs>
              <w:spacing w:after="0" w:line="240" w:lineRule="auto"/>
              <w:ind w:firstLine="3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 не позднее 3 часов от момента поступления в стационар</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bottom"/>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мочи общий не позднее 3 часов от момента поступления в стационар</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бактериологическое исследование мочи с определением чувствительности к антибиотикам и другим лекарственным препаратам</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почек и мочевыводящих путей не позднее 24 часов от момента поступления в стационар</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(креатинин, глюкоза)</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Начата терапия антибактериальными лекарственными препаратами не позднее 3 часов от момента поступления в стационар</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анализ мочи общий повторно не позднее 120 часов от момента начала терапии антибактериальными лекарственными препаратами </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Достигнута нормализация уровня лейкоцитов в моче на момент выписки из стационара</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8107CF">
        <w:tc>
          <w:tcPr>
            <w:tcW w:w="846" w:type="dxa"/>
            <w:vAlign w:val="center"/>
          </w:tcPr>
          <w:p w:rsidR="00274DE8" w:rsidRPr="00C417D9" w:rsidRDefault="00274DE8" w:rsidP="00B46B4A">
            <w:pPr>
              <w:pStyle w:val="af8"/>
              <w:numPr>
                <w:ilvl w:val="0"/>
                <w:numId w:val="12"/>
              </w:numPr>
              <w:tabs>
                <w:tab w:val="left" w:pos="1545"/>
              </w:tabs>
              <w:spacing w:after="0" w:line="240" w:lineRule="auto"/>
              <w:jc w:val="center"/>
              <w:rPr>
                <w:rFonts w:ascii="Times New Roman" w:hAnsi="Times New Roman"/>
                <w:color w:val="000000"/>
                <w:sz w:val="28"/>
                <w:szCs w:val="28"/>
                <w:lang w:eastAsia="ru-RU"/>
              </w:rPr>
            </w:pPr>
          </w:p>
        </w:tc>
        <w:tc>
          <w:tcPr>
            <w:tcW w:w="6662" w:type="dxa"/>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гнойно-септических осложнений в период госпитализации</w:t>
            </w:r>
          </w:p>
        </w:tc>
        <w:tc>
          <w:tcPr>
            <w:tcW w:w="2126" w:type="dxa"/>
            <w:vAlign w:val="center"/>
          </w:tcPr>
          <w:p w:rsidR="00274DE8" w:rsidRPr="00C417D9" w:rsidRDefault="00274DE8" w:rsidP="008107C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274DE8" w:rsidRPr="00C417D9" w:rsidRDefault="004D5742" w:rsidP="004D5742">
      <w:pPr>
        <w:pStyle w:val="12"/>
        <w:tabs>
          <w:tab w:val="clear" w:pos="851"/>
        </w:tabs>
        <w:spacing w:before="240"/>
        <w:ind w:left="0" w:firstLine="709"/>
        <w:jc w:val="both"/>
        <w:rPr>
          <w:b w:val="0"/>
          <w:color w:val="000000"/>
          <w:sz w:val="28"/>
          <w:szCs w:val="28"/>
        </w:rPr>
      </w:pPr>
      <w:r w:rsidRPr="00C417D9">
        <w:rPr>
          <w:b w:val="0"/>
          <w:color w:val="000000"/>
          <w:sz w:val="28"/>
          <w:szCs w:val="28"/>
        </w:rPr>
        <w:t xml:space="preserve">3.10.7 </w:t>
      </w:r>
      <w:r w:rsidR="00274DE8" w:rsidRPr="00C417D9">
        <w:rPr>
          <w:b w:val="0"/>
          <w:color w:val="000000"/>
          <w:sz w:val="28"/>
          <w:szCs w:val="28"/>
        </w:rPr>
        <w:t>Критерии качества специализированной медицинской помощи взрослы</w:t>
      </w:r>
      <w:r w:rsidRPr="00C417D9">
        <w:rPr>
          <w:b w:val="0"/>
          <w:color w:val="000000"/>
          <w:sz w:val="28"/>
          <w:szCs w:val="28"/>
        </w:rPr>
        <w:t>м при мочекаменной болезни (коды по МКБ-</w:t>
      </w:r>
      <w:r w:rsidR="00274DE8" w:rsidRPr="00C417D9">
        <w:rPr>
          <w:b w:val="0"/>
          <w:color w:val="000000"/>
          <w:sz w:val="28"/>
          <w:szCs w:val="28"/>
        </w:rPr>
        <w:t>10: N20-N22)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6633"/>
        <w:gridCol w:w="2108"/>
      </w:tblGrid>
      <w:tr w:rsidR="00274DE8" w:rsidRPr="00C417D9" w:rsidTr="00E143B9">
        <w:tc>
          <w:tcPr>
            <w:tcW w:w="434"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5" w:type="pct"/>
            <w:vAlign w:val="center"/>
          </w:tcPr>
          <w:p w:rsidR="00274DE8" w:rsidRPr="00C417D9" w:rsidRDefault="00274DE8" w:rsidP="00E143B9">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p w:rsidR="00274DE8" w:rsidRPr="00C417D9" w:rsidRDefault="00274DE8" w:rsidP="00E143B9">
            <w:pPr>
              <w:tabs>
                <w:tab w:val="left" w:pos="1050"/>
              </w:tabs>
              <w:spacing w:after="0" w:line="240" w:lineRule="auto"/>
              <w:jc w:val="center"/>
              <w:rPr>
                <w:rFonts w:ascii="Times New Roman" w:hAnsi="Times New Roman"/>
                <w:color w:val="000000"/>
                <w:sz w:val="28"/>
                <w:szCs w:val="28"/>
                <w:lang w:eastAsia="ru-RU"/>
              </w:rPr>
            </w:pP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274DE8" w:rsidRPr="00C417D9" w:rsidTr="00E143B9">
        <w:trPr>
          <w:trHeight w:val="70"/>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w:t>
            </w:r>
          </w:p>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rPr>
          <w:trHeight w:val="70"/>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мочи</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rPr>
          <w:trHeight w:val="577"/>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анализ крови биохимический общетерапевтический (мочевая кислота, креатинин, мочевина) </w:t>
            </w:r>
          </w:p>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хирургическое вмешательство направленное на восстановление пассажа мочи и/или удаление камня (при наличии </w:t>
            </w:r>
            <w:r w:rsidR="00834DC2">
              <w:rPr>
                <w:rFonts w:ascii="Times New Roman" w:hAnsi="Times New Roman"/>
                <w:color w:val="000000"/>
                <w:sz w:val="28"/>
                <w:szCs w:val="28"/>
                <w:lang w:eastAsia="ru-RU"/>
              </w:rPr>
              <w:t xml:space="preserve">медицинских </w:t>
            </w:r>
            <w:r w:rsidRPr="00C417D9">
              <w:rPr>
                <w:rFonts w:ascii="Times New Roman" w:hAnsi="Times New Roman"/>
                <w:color w:val="000000"/>
                <w:sz w:val="28"/>
                <w:szCs w:val="28"/>
                <w:lang w:eastAsia="ru-RU"/>
              </w:rPr>
              <w:t>показаний)</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rPr>
          <w:trHeight w:val="650"/>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vAlign w:val="center"/>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антибактериальными лекарственными препаратами (при наличии </w:t>
            </w:r>
            <w:r w:rsidR="00F224FC">
              <w:rPr>
                <w:rFonts w:ascii="Times New Roman" w:hAnsi="Times New Roman"/>
                <w:color w:val="000000"/>
                <w:sz w:val="28"/>
                <w:szCs w:val="28"/>
                <w:lang w:eastAsia="ru-RU"/>
              </w:rPr>
              <w:t xml:space="preserve">медицинских </w:t>
            </w:r>
            <w:r w:rsidRPr="00C417D9">
              <w:rPr>
                <w:rFonts w:ascii="Times New Roman" w:hAnsi="Times New Roman"/>
                <w:color w:val="000000"/>
                <w:sz w:val="28"/>
                <w:szCs w:val="28"/>
                <w:lang w:eastAsia="ru-RU"/>
              </w:rPr>
              <w:t xml:space="preserve">показаний и отсутствии </w:t>
            </w:r>
            <w:r w:rsidR="00F224FC">
              <w:rPr>
                <w:rFonts w:ascii="Times New Roman" w:hAnsi="Times New Roman"/>
                <w:color w:val="000000"/>
                <w:sz w:val="28"/>
                <w:szCs w:val="28"/>
                <w:lang w:eastAsia="ru-RU"/>
              </w:rPr>
              <w:t xml:space="preserve">медицинских </w:t>
            </w:r>
            <w:r w:rsidRPr="00C417D9">
              <w:rPr>
                <w:rFonts w:ascii="Times New Roman" w:hAnsi="Times New Roman"/>
                <w:color w:val="000000"/>
                <w:sz w:val="28"/>
                <w:szCs w:val="28"/>
                <w:lang w:eastAsia="ru-RU"/>
              </w:rPr>
              <w:t>противопоказаний)</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rPr>
          <w:trHeight w:val="482"/>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vAlign w:val="bottom"/>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Отсутствие гнойно-септических осложнений в </w:t>
            </w:r>
            <w:r w:rsidRPr="00C417D9">
              <w:rPr>
                <w:rFonts w:ascii="Times New Roman" w:hAnsi="Times New Roman"/>
                <w:color w:val="000000"/>
                <w:sz w:val="28"/>
                <w:szCs w:val="28"/>
                <w:lang w:eastAsia="ru-RU"/>
              </w:rPr>
              <w:lastRenderedPageBreak/>
              <w:t>период госпитализации</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274DE8" w:rsidRPr="00C417D9" w:rsidTr="00E143B9">
        <w:trPr>
          <w:trHeight w:val="650"/>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тромбоэмболических осложнений в период госпитализации</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4DE8" w:rsidRPr="00C417D9" w:rsidTr="00E143B9">
        <w:trPr>
          <w:trHeight w:val="400"/>
        </w:trPr>
        <w:tc>
          <w:tcPr>
            <w:tcW w:w="434" w:type="pct"/>
            <w:vAlign w:val="center"/>
          </w:tcPr>
          <w:p w:rsidR="00274DE8" w:rsidRPr="00C417D9" w:rsidRDefault="00274DE8" w:rsidP="00B46B4A">
            <w:pPr>
              <w:pStyle w:val="af8"/>
              <w:numPr>
                <w:ilvl w:val="0"/>
                <w:numId w:val="13"/>
              </w:numPr>
              <w:tabs>
                <w:tab w:val="left" w:pos="1545"/>
              </w:tabs>
              <w:spacing w:after="0" w:line="240" w:lineRule="auto"/>
              <w:jc w:val="center"/>
              <w:rPr>
                <w:rFonts w:ascii="Times New Roman" w:hAnsi="Times New Roman"/>
                <w:color w:val="000000"/>
                <w:sz w:val="28"/>
                <w:szCs w:val="28"/>
                <w:lang w:eastAsia="ru-RU"/>
              </w:rPr>
            </w:pPr>
          </w:p>
        </w:tc>
        <w:tc>
          <w:tcPr>
            <w:tcW w:w="3465" w:type="pct"/>
          </w:tcPr>
          <w:p w:rsidR="00274DE8" w:rsidRPr="00C417D9" w:rsidRDefault="00274DE8" w:rsidP="00145C2F">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Отсутствие повторных вмешательств за время госпитализации</w:t>
            </w:r>
          </w:p>
        </w:tc>
        <w:tc>
          <w:tcPr>
            <w:tcW w:w="1101" w:type="pct"/>
            <w:vAlign w:val="center"/>
          </w:tcPr>
          <w:p w:rsidR="00274DE8" w:rsidRPr="00C417D9" w:rsidRDefault="00274DE8"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4D5742" w:rsidRPr="00C417D9" w:rsidRDefault="004D5742" w:rsidP="004D5742">
      <w:pPr>
        <w:spacing w:before="240" w:after="0" w:line="240" w:lineRule="auto"/>
        <w:ind w:left="862"/>
        <w:contextualSpacing/>
        <w:jc w:val="both"/>
        <w:rPr>
          <w:rFonts w:ascii="Times New Roman" w:hAnsi="Times New Roman"/>
          <w:color w:val="000000"/>
          <w:sz w:val="28"/>
          <w:szCs w:val="28"/>
        </w:rPr>
      </w:pPr>
      <w:bookmarkStart w:id="151" w:name="_Toc453338642"/>
      <w:bookmarkStart w:id="152" w:name="_Toc453337141"/>
    </w:p>
    <w:p w:rsidR="00121824" w:rsidRPr="00C417D9" w:rsidRDefault="004D5742" w:rsidP="004D5742">
      <w:pPr>
        <w:spacing w:before="240" w:after="0"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3.10.8 </w:t>
      </w:r>
      <w:r w:rsidR="00121824" w:rsidRPr="00C417D9">
        <w:rPr>
          <w:rFonts w:ascii="Times New Roman" w:hAnsi="Times New Roman"/>
          <w:color w:val="000000"/>
          <w:sz w:val="28"/>
          <w:szCs w:val="28"/>
        </w:rPr>
        <w:t>Критерии качества специализированной медицинской помощи взросл</w:t>
      </w:r>
      <w:r w:rsidRPr="00C417D9">
        <w:rPr>
          <w:rFonts w:ascii="Times New Roman" w:hAnsi="Times New Roman"/>
          <w:color w:val="000000"/>
          <w:sz w:val="28"/>
          <w:szCs w:val="28"/>
        </w:rPr>
        <w:t>ым при</w:t>
      </w:r>
      <w:r w:rsidR="008030DB" w:rsidRPr="00C417D9">
        <w:rPr>
          <w:rFonts w:ascii="Times New Roman" w:hAnsi="Times New Roman"/>
          <w:color w:val="000000"/>
          <w:sz w:val="28"/>
          <w:szCs w:val="28"/>
        </w:rPr>
        <w:t xml:space="preserve"> неуточненной</w:t>
      </w:r>
      <w:r w:rsidRPr="00C417D9">
        <w:rPr>
          <w:rFonts w:ascii="Times New Roman" w:hAnsi="Times New Roman"/>
          <w:color w:val="000000"/>
          <w:sz w:val="28"/>
          <w:szCs w:val="28"/>
        </w:rPr>
        <w:t xml:space="preserve"> гематурии (</w:t>
      </w:r>
      <w:r w:rsidR="008818C8" w:rsidRPr="00C417D9">
        <w:rPr>
          <w:rFonts w:ascii="Times New Roman" w:hAnsi="Times New Roman"/>
          <w:color w:val="000000"/>
          <w:sz w:val="28"/>
          <w:szCs w:val="28"/>
        </w:rPr>
        <w:t>код по</w:t>
      </w:r>
      <w:r w:rsidRPr="00C417D9">
        <w:rPr>
          <w:rFonts w:ascii="Times New Roman" w:hAnsi="Times New Roman"/>
          <w:color w:val="000000"/>
          <w:sz w:val="28"/>
          <w:szCs w:val="28"/>
        </w:rPr>
        <w:t xml:space="preserve"> МКБ-</w:t>
      </w:r>
      <w:r w:rsidR="00121824" w:rsidRPr="00C417D9">
        <w:rPr>
          <w:rFonts w:ascii="Times New Roman" w:hAnsi="Times New Roman"/>
          <w:color w:val="000000"/>
          <w:sz w:val="28"/>
          <w:szCs w:val="28"/>
        </w:rPr>
        <w:t>10: R31)</w:t>
      </w:r>
      <w:bookmarkEnd w:id="151"/>
      <w:bookmarkEnd w:id="152"/>
    </w:p>
    <w:p w:rsidR="004D5742" w:rsidRPr="00C417D9" w:rsidRDefault="004D5742" w:rsidP="004D5742">
      <w:pPr>
        <w:spacing w:before="240" w:after="0" w:line="240" w:lineRule="auto"/>
        <w:ind w:left="862"/>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121824" w:rsidRPr="00C417D9" w:rsidTr="00754588">
        <w:tc>
          <w:tcPr>
            <w:tcW w:w="439"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1824" w:rsidRPr="00C417D9" w:rsidTr="00E71C1A">
        <w:trPr>
          <w:trHeight w:val="70"/>
        </w:trPr>
        <w:tc>
          <w:tcPr>
            <w:tcW w:w="439" w:type="pct"/>
            <w:vAlign w:val="center"/>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879" w:type="pct"/>
            <w:vAlign w:val="center"/>
          </w:tcPr>
          <w:p w:rsidR="00121824" w:rsidRPr="00C417D9" w:rsidRDefault="00121824" w:rsidP="004D5742">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E71C1A">
        <w:tc>
          <w:tcPr>
            <w:tcW w:w="439" w:type="pct"/>
            <w:vAlign w:val="center"/>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82"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с определением гемоглобина не позднее 2 часов от момента поступления в стационар</w:t>
            </w:r>
          </w:p>
        </w:tc>
        <w:tc>
          <w:tcPr>
            <w:tcW w:w="879" w:type="pct"/>
            <w:vAlign w:val="center"/>
          </w:tcPr>
          <w:p w:rsidR="00121824" w:rsidRPr="00C417D9" w:rsidRDefault="00121824" w:rsidP="004D5742">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E71C1A">
        <w:tc>
          <w:tcPr>
            <w:tcW w:w="439" w:type="pct"/>
            <w:vAlign w:val="center"/>
          </w:tcPr>
          <w:p w:rsidR="00121824" w:rsidRPr="00C417D9" w:rsidRDefault="00060B18"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r w:rsidR="00121824" w:rsidRPr="00C417D9">
              <w:rPr>
                <w:rFonts w:ascii="Times New Roman" w:hAnsi="Times New Roman"/>
                <w:color w:val="000000"/>
                <w:sz w:val="28"/>
                <w:szCs w:val="28"/>
                <w:lang w:eastAsia="ru-RU"/>
              </w:rPr>
              <w:t>.</w:t>
            </w:r>
          </w:p>
        </w:tc>
        <w:tc>
          <w:tcPr>
            <w:tcW w:w="3682"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тампонады мочевого пузыря в период госпитализации</w:t>
            </w:r>
          </w:p>
        </w:tc>
        <w:tc>
          <w:tcPr>
            <w:tcW w:w="879" w:type="pct"/>
            <w:vAlign w:val="center"/>
          </w:tcPr>
          <w:p w:rsidR="00121824" w:rsidRPr="00C417D9" w:rsidRDefault="00121824" w:rsidP="004D5742">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933C9" w:rsidRPr="00C417D9" w:rsidRDefault="000933C9" w:rsidP="000933C9">
      <w:pPr>
        <w:spacing w:before="240" w:after="0"/>
        <w:ind w:left="862"/>
        <w:contextualSpacing/>
        <w:jc w:val="both"/>
        <w:rPr>
          <w:rFonts w:ascii="Times New Roman" w:hAnsi="Times New Roman"/>
          <w:color w:val="000000"/>
          <w:sz w:val="28"/>
          <w:szCs w:val="28"/>
        </w:rPr>
      </w:pPr>
    </w:p>
    <w:p w:rsidR="00121824" w:rsidRPr="00C417D9" w:rsidRDefault="000933C9" w:rsidP="000933C9">
      <w:pPr>
        <w:spacing w:before="240" w:after="0"/>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3.10.9 </w:t>
      </w:r>
      <w:r w:rsidR="00121824" w:rsidRPr="00C417D9">
        <w:rPr>
          <w:rFonts w:ascii="Times New Roman" w:hAnsi="Times New Roman"/>
          <w:color w:val="000000"/>
          <w:sz w:val="28"/>
          <w:szCs w:val="28"/>
        </w:rPr>
        <w:t xml:space="preserve">Критерии качества специализированной медицинской помощи взрослым </w:t>
      </w:r>
      <w:r w:rsidR="007B487F" w:rsidRPr="00C417D9">
        <w:rPr>
          <w:rFonts w:ascii="Times New Roman" w:hAnsi="Times New Roman"/>
          <w:color w:val="000000"/>
          <w:sz w:val="28"/>
          <w:szCs w:val="28"/>
        </w:rPr>
        <w:t>при гидронефрозе (коды по МКБ-</w:t>
      </w:r>
      <w:r w:rsidR="00121824" w:rsidRPr="00C417D9">
        <w:rPr>
          <w:rFonts w:ascii="Times New Roman" w:hAnsi="Times New Roman"/>
          <w:color w:val="000000"/>
          <w:sz w:val="28"/>
          <w:szCs w:val="28"/>
        </w:rPr>
        <w:t>10: N13.0; N13.1)</w:t>
      </w:r>
    </w:p>
    <w:p w:rsidR="000933C9" w:rsidRPr="00C417D9" w:rsidRDefault="000933C9" w:rsidP="000933C9">
      <w:pPr>
        <w:spacing w:before="240" w:after="0"/>
        <w:ind w:left="862"/>
        <w:contextualSpacing/>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121824" w:rsidRPr="00C417D9" w:rsidTr="00754588">
        <w:tc>
          <w:tcPr>
            <w:tcW w:w="442"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981EC9">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81EC9"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1824" w:rsidRPr="00C417D9" w:rsidTr="00754588">
        <w:tc>
          <w:tcPr>
            <w:tcW w:w="442"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575"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983" w:type="pct"/>
            <w:tcBorders>
              <w:top w:val="single" w:sz="4" w:space="0" w:color="auto"/>
              <w:left w:val="single" w:sz="4" w:space="0" w:color="auto"/>
              <w:bottom w:val="single" w:sz="4" w:space="0" w:color="auto"/>
              <w:right w:val="single" w:sz="4" w:space="0" w:color="auto"/>
            </w:tcBorders>
            <w:vAlign w:val="center"/>
          </w:tcPr>
          <w:p w:rsidR="00121824" w:rsidRPr="00C417D9" w:rsidRDefault="00121824" w:rsidP="00920C2E">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42"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575"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удаленных тканей</w:t>
            </w:r>
          </w:p>
        </w:tc>
        <w:tc>
          <w:tcPr>
            <w:tcW w:w="983" w:type="pct"/>
            <w:tcBorders>
              <w:top w:val="single" w:sz="4" w:space="0" w:color="auto"/>
              <w:left w:val="single" w:sz="4" w:space="0" w:color="auto"/>
              <w:bottom w:val="single" w:sz="4" w:space="0" w:color="auto"/>
              <w:right w:val="single" w:sz="4" w:space="0" w:color="auto"/>
            </w:tcBorders>
            <w:vAlign w:val="center"/>
          </w:tcPr>
          <w:p w:rsidR="00121824" w:rsidRPr="00C417D9" w:rsidRDefault="00121824" w:rsidP="00920C2E">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42"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575"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983" w:type="pct"/>
            <w:tcBorders>
              <w:top w:val="single" w:sz="4" w:space="0" w:color="auto"/>
              <w:left w:val="single" w:sz="4" w:space="0" w:color="auto"/>
              <w:bottom w:val="single" w:sz="4" w:space="0" w:color="auto"/>
              <w:right w:val="single" w:sz="4" w:space="0" w:color="auto"/>
            </w:tcBorders>
            <w:vAlign w:val="center"/>
          </w:tcPr>
          <w:p w:rsidR="00121824" w:rsidRPr="00C417D9" w:rsidRDefault="00121824" w:rsidP="00920C2E">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42" w:type="pct"/>
            <w:tcBorders>
              <w:top w:val="single" w:sz="4" w:space="0" w:color="auto"/>
              <w:left w:val="single" w:sz="4" w:space="0" w:color="auto"/>
              <w:bottom w:val="single" w:sz="4" w:space="0" w:color="auto"/>
              <w:right w:val="single" w:sz="4" w:space="0" w:color="auto"/>
            </w:tcBorders>
            <w:vAlign w:val="center"/>
            <w:hideMark/>
          </w:tcPr>
          <w:p w:rsidR="00121824" w:rsidRPr="00C417D9" w:rsidRDefault="00121824" w:rsidP="00754588">
            <w:pP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575" w:type="pct"/>
            <w:tcBorders>
              <w:top w:val="single" w:sz="4" w:space="0" w:color="auto"/>
              <w:left w:val="single" w:sz="4" w:space="0" w:color="auto"/>
              <w:bottom w:val="single" w:sz="4" w:space="0" w:color="auto"/>
              <w:right w:val="single" w:sz="4" w:space="0" w:color="auto"/>
            </w:tcBorders>
          </w:tcPr>
          <w:p w:rsidR="00121824" w:rsidRPr="00C417D9" w:rsidRDefault="00121824" w:rsidP="006B7E30">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983" w:type="pct"/>
            <w:tcBorders>
              <w:top w:val="single" w:sz="4" w:space="0" w:color="auto"/>
              <w:left w:val="single" w:sz="4" w:space="0" w:color="auto"/>
              <w:bottom w:val="single" w:sz="4" w:space="0" w:color="auto"/>
              <w:right w:val="single" w:sz="4" w:space="0" w:color="auto"/>
            </w:tcBorders>
            <w:vAlign w:val="center"/>
          </w:tcPr>
          <w:p w:rsidR="00121824" w:rsidRPr="00C417D9" w:rsidRDefault="00121824" w:rsidP="00920C2E">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920C2E" w:rsidRPr="00C417D9" w:rsidRDefault="00920C2E" w:rsidP="00920C2E">
      <w:pPr>
        <w:spacing w:before="240" w:after="0"/>
        <w:ind w:left="862"/>
        <w:contextualSpacing/>
        <w:jc w:val="both"/>
        <w:rPr>
          <w:rFonts w:ascii="Times New Roman" w:hAnsi="Times New Roman"/>
          <w:color w:val="000000"/>
          <w:sz w:val="28"/>
          <w:szCs w:val="28"/>
        </w:rPr>
      </w:pPr>
    </w:p>
    <w:p w:rsidR="00121824" w:rsidRPr="00C417D9" w:rsidRDefault="00920C2E" w:rsidP="008B1704">
      <w:pPr>
        <w:spacing w:before="240" w:after="0"/>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lastRenderedPageBreak/>
        <w:t xml:space="preserve">3.10.10 </w:t>
      </w:r>
      <w:r w:rsidR="00121824" w:rsidRPr="00C417D9">
        <w:rPr>
          <w:rFonts w:ascii="Times New Roman" w:hAnsi="Times New Roman"/>
          <w:color w:val="000000"/>
          <w:sz w:val="28"/>
          <w:szCs w:val="28"/>
        </w:rPr>
        <w:t>Критерии качества специализированной медицинской помощи взрослым при недержании мочи у женщин (</w:t>
      </w:r>
      <w:r w:rsidR="008818C8" w:rsidRPr="00C417D9">
        <w:rPr>
          <w:rFonts w:ascii="Times New Roman" w:hAnsi="Times New Roman"/>
          <w:color w:val="000000"/>
          <w:sz w:val="28"/>
          <w:szCs w:val="28"/>
        </w:rPr>
        <w:t>код по</w:t>
      </w:r>
      <w:r w:rsidR="008B1704" w:rsidRPr="00C417D9">
        <w:rPr>
          <w:rFonts w:ascii="Times New Roman" w:hAnsi="Times New Roman"/>
          <w:color w:val="000000"/>
          <w:sz w:val="28"/>
          <w:szCs w:val="28"/>
        </w:rPr>
        <w:t xml:space="preserve"> МКБ-</w:t>
      </w:r>
      <w:r w:rsidR="00121824" w:rsidRPr="00C417D9">
        <w:rPr>
          <w:rFonts w:ascii="Times New Roman" w:hAnsi="Times New Roman"/>
          <w:color w:val="000000"/>
          <w:sz w:val="28"/>
          <w:szCs w:val="28"/>
        </w:rPr>
        <w:t>10: N39.4)</w:t>
      </w:r>
    </w:p>
    <w:p w:rsidR="00920C2E" w:rsidRPr="00C417D9" w:rsidRDefault="00920C2E" w:rsidP="00920C2E">
      <w:pPr>
        <w:spacing w:before="240" w:after="0"/>
        <w:ind w:left="862"/>
        <w:contextualSpacing/>
        <w:jc w:val="both"/>
        <w:rPr>
          <w:rFonts w:ascii="Times New Roman" w:hAnsi="Times New Roman"/>
          <w:color w:val="000000"/>
          <w:sz w:val="28"/>
          <w:szCs w:val="2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7023"/>
        <w:gridCol w:w="1740"/>
      </w:tblGrid>
      <w:tr w:rsidR="00121824" w:rsidRPr="00C417D9" w:rsidTr="00754588">
        <w:tc>
          <w:tcPr>
            <w:tcW w:w="422"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69" w:type="pct"/>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p w:rsidR="00121824" w:rsidRPr="00C417D9" w:rsidRDefault="00121824" w:rsidP="00754588">
            <w:pPr>
              <w:jc w:val="center"/>
              <w:rPr>
                <w:rFonts w:ascii="Times New Roman" w:hAnsi="Times New Roman"/>
                <w:color w:val="000000"/>
                <w:sz w:val="28"/>
                <w:szCs w:val="28"/>
                <w:lang w:eastAsia="ru-RU"/>
              </w:rPr>
            </w:pPr>
          </w:p>
        </w:tc>
        <w:tc>
          <w:tcPr>
            <w:tcW w:w="909"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1824" w:rsidRPr="00C417D9" w:rsidTr="00754588">
        <w:trPr>
          <w:trHeight w:val="70"/>
        </w:trPr>
        <w:tc>
          <w:tcPr>
            <w:tcW w:w="422" w:type="pct"/>
            <w:vAlign w:val="center"/>
          </w:tcPr>
          <w:p w:rsidR="00121824" w:rsidRPr="00C417D9" w:rsidRDefault="00121824" w:rsidP="00860AC9">
            <w:pPr>
              <w:pStyle w:val="af8"/>
              <w:numPr>
                <w:ilvl w:val="0"/>
                <w:numId w:val="70"/>
              </w:numPr>
              <w:spacing w:after="0" w:line="240" w:lineRule="auto"/>
              <w:contextualSpacing/>
              <w:rPr>
                <w:rFonts w:ascii="Times New Roman" w:hAnsi="Times New Roman"/>
                <w:color w:val="000000"/>
                <w:sz w:val="28"/>
                <w:szCs w:val="28"/>
                <w:lang w:eastAsia="ru-RU"/>
              </w:rPr>
            </w:pPr>
          </w:p>
        </w:tc>
        <w:tc>
          <w:tcPr>
            <w:tcW w:w="3669" w:type="pct"/>
          </w:tcPr>
          <w:p w:rsidR="00121824" w:rsidRPr="00C417D9" w:rsidRDefault="00121824" w:rsidP="008B1704">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мочевыводящих путей с измерением остаточного объема мочи</w:t>
            </w:r>
          </w:p>
        </w:tc>
        <w:tc>
          <w:tcPr>
            <w:tcW w:w="909" w:type="pct"/>
            <w:vAlign w:val="center"/>
          </w:tcPr>
          <w:p w:rsidR="00121824" w:rsidRPr="00C417D9" w:rsidRDefault="00121824" w:rsidP="008B1704">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22" w:type="pct"/>
            <w:vAlign w:val="center"/>
          </w:tcPr>
          <w:p w:rsidR="00121824" w:rsidRPr="00C417D9" w:rsidRDefault="00121824" w:rsidP="00860AC9">
            <w:pPr>
              <w:pStyle w:val="af8"/>
              <w:numPr>
                <w:ilvl w:val="0"/>
                <w:numId w:val="70"/>
              </w:numPr>
              <w:spacing w:after="0" w:line="240" w:lineRule="auto"/>
              <w:contextualSpacing/>
              <w:rPr>
                <w:rFonts w:ascii="Times New Roman" w:hAnsi="Times New Roman"/>
                <w:color w:val="000000"/>
                <w:sz w:val="28"/>
                <w:szCs w:val="28"/>
                <w:lang w:eastAsia="ru-RU"/>
              </w:rPr>
            </w:pPr>
          </w:p>
        </w:tc>
        <w:tc>
          <w:tcPr>
            <w:tcW w:w="3669" w:type="pct"/>
          </w:tcPr>
          <w:p w:rsidR="00121824" w:rsidRPr="00C417D9" w:rsidRDefault="00121824" w:rsidP="008B1704">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Выполнены урофлоуметрия и/или цистометрия наполнения и опорожнения и/или цистоскопия </w:t>
            </w:r>
          </w:p>
        </w:tc>
        <w:tc>
          <w:tcPr>
            <w:tcW w:w="909" w:type="pct"/>
            <w:vAlign w:val="center"/>
          </w:tcPr>
          <w:p w:rsidR="00121824" w:rsidRPr="00C417D9" w:rsidRDefault="00121824" w:rsidP="008B1704">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22" w:type="pct"/>
            <w:vAlign w:val="center"/>
          </w:tcPr>
          <w:p w:rsidR="00121824" w:rsidRPr="00C417D9" w:rsidRDefault="00121824" w:rsidP="00860AC9">
            <w:pPr>
              <w:pStyle w:val="af8"/>
              <w:numPr>
                <w:ilvl w:val="0"/>
                <w:numId w:val="70"/>
              </w:numPr>
              <w:spacing w:after="0" w:line="240" w:lineRule="auto"/>
              <w:contextualSpacing/>
              <w:rPr>
                <w:rFonts w:ascii="Times New Roman" w:hAnsi="Times New Roman"/>
                <w:color w:val="000000"/>
                <w:sz w:val="28"/>
                <w:szCs w:val="28"/>
                <w:lang w:eastAsia="ru-RU"/>
              </w:rPr>
            </w:pPr>
          </w:p>
        </w:tc>
        <w:tc>
          <w:tcPr>
            <w:tcW w:w="3669" w:type="pct"/>
            <w:tcBorders>
              <w:top w:val="single" w:sz="4" w:space="0" w:color="auto"/>
              <w:left w:val="single" w:sz="4" w:space="0" w:color="auto"/>
              <w:bottom w:val="single" w:sz="4" w:space="0" w:color="auto"/>
              <w:right w:val="single" w:sz="4" w:space="0" w:color="auto"/>
            </w:tcBorders>
          </w:tcPr>
          <w:p w:rsidR="00121824" w:rsidRPr="00C417D9" w:rsidRDefault="00121824" w:rsidP="008B1704">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909" w:type="pct"/>
            <w:vAlign w:val="center"/>
          </w:tcPr>
          <w:p w:rsidR="00121824" w:rsidRPr="00C417D9" w:rsidRDefault="00121824" w:rsidP="008B1704">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22" w:type="pct"/>
            <w:vAlign w:val="center"/>
          </w:tcPr>
          <w:p w:rsidR="00121824" w:rsidRPr="00C417D9" w:rsidRDefault="00121824" w:rsidP="00860AC9">
            <w:pPr>
              <w:pStyle w:val="af8"/>
              <w:numPr>
                <w:ilvl w:val="0"/>
                <w:numId w:val="70"/>
              </w:numPr>
              <w:spacing w:after="0" w:line="240" w:lineRule="auto"/>
              <w:contextualSpacing/>
              <w:rPr>
                <w:rFonts w:ascii="Times New Roman" w:hAnsi="Times New Roman"/>
                <w:color w:val="000000"/>
                <w:sz w:val="28"/>
                <w:szCs w:val="28"/>
                <w:lang w:eastAsia="ru-RU"/>
              </w:rPr>
            </w:pPr>
          </w:p>
        </w:tc>
        <w:tc>
          <w:tcPr>
            <w:tcW w:w="3669" w:type="pct"/>
            <w:vAlign w:val="bottom"/>
          </w:tcPr>
          <w:p w:rsidR="00121824" w:rsidRPr="00C417D9" w:rsidRDefault="00121824" w:rsidP="008B1704">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909" w:type="pct"/>
            <w:vAlign w:val="center"/>
          </w:tcPr>
          <w:p w:rsidR="00121824" w:rsidRPr="00C417D9" w:rsidRDefault="00121824" w:rsidP="008B1704">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22" w:type="pct"/>
            <w:vAlign w:val="center"/>
          </w:tcPr>
          <w:p w:rsidR="00121824" w:rsidRPr="00C417D9" w:rsidRDefault="00121824" w:rsidP="00860AC9">
            <w:pPr>
              <w:pStyle w:val="af8"/>
              <w:numPr>
                <w:ilvl w:val="0"/>
                <w:numId w:val="70"/>
              </w:numPr>
              <w:spacing w:after="0" w:line="240" w:lineRule="auto"/>
              <w:contextualSpacing/>
              <w:rPr>
                <w:rFonts w:ascii="Times New Roman" w:hAnsi="Times New Roman"/>
                <w:color w:val="000000"/>
                <w:sz w:val="28"/>
                <w:szCs w:val="28"/>
                <w:lang w:eastAsia="ru-RU"/>
              </w:rPr>
            </w:pPr>
          </w:p>
        </w:tc>
        <w:tc>
          <w:tcPr>
            <w:tcW w:w="3669" w:type="pct"/>
            <w:tcBorders>
              <w:top w:val="single" w:sz="4" w:space="0" w:color="auto"/>
              <w:left w:val="single" w:sz="4" w:space="0" w:color="auto"/>
              <w:bottom w:val="single" w:sz="4" w:space="0" w:color="auto"/>
              <w:right w:val="single" w:sz="4" w:space="0" w:color="auto"/>
            </w:tcBorders>
          </w:tcPr>
          <w:p w:rsidR="00121824" w:rsidRPr="00C417D9" w:rsidRDefault="00121824" w:rsidP="008B1704">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909" w:type="pct"/>
            <w:vAlign w:val="center"/>
          </w:tcPr>
          <w:p w:rsidR="00121824" w:rsidRPr="00C417D9" w:rsidRDefault="00121824" w:rsidP="008B1704">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8B1704" w:rsidRPr="00C417D9" w:rsidRDefault="008B1704" w:rsidP="008B1704">
      <w:pPr>
        <w:spacing w:before="240" w:after="0" w:line="240" w:lineRule="auto"/>
        <w:ind w:left="862"/>
        <w:contextualSpacing/>
        <w:jc w:val="both"/>
        <w:rPr>
          <w:rFonts w:ascii="Times New Roman" w:hAnsi="Times New Roman"/>
          <w:color w:val="000000"/>
          <w:sz w:val="28"/>
          <w:szCs w:val="28"/>
        </w:rPr>
      </w:pPr>
    </w:p>
    <w:p w:rsidR="00121824" w:rsidRPr="00C417D9" w:rsidRDefault="008B1704" w:rsidP="008B1704">
      <w:pPr>
        <w:spacing w:before="240" w:after="0"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3.10.11 </w:t>
      </w:r>
      <w:r w:rsidR="00121824" w:rsidRPr="00C417D9">
        <w:rPr>
          <w:rFonts w:ascii="Times New Roman" w:hAnsi="Times New Roman"/>
          <w:color w:val="000000"/>
          <w:sz w:val="28"/>
          <w:szCs w:val="28"/>
        </w:rPr>
        <w:t>Критерии качества специализированной медицинской помощи взрослым при доброкачественной гиперплазии предс</w:t>
      </w:r>
      <w:r w:rsidRPr="00C417D9">
        <w:rPr>
          <w:rFonts w:ascii="Times New Roman" w:hAnsi="Times New Roman"/>
          <w:color w:val="000000"/>
          <w:sz w:val="28"/>
          <w:szCs w:val="28"/>
        </w:rPr>
        <w:t>тательной железы (</w:t>
      </w:r>
      <w:r w:rsidR="008818C8" w:rsidRPr="00C417D9">
        <w:rPr>
          <w:rFonts w:ascii="Times New Roman" w:hAnsi="Times New Roman"/>
          <w:color w:val="000000"/>
          <w:sz w:val="28"/>
          <w:szCs w:val="28"/>
        </w:rPr>
        <w:t>код по</w:t>
      </w:r>
      <w:r w:rsidRPr="00C417D9">
        <w:rPr>
          <w:rFonts w:ascii="Times New Roman" w:hAnsi="Times New Roman"/>
          <w:color w:val="000000"/>
          <w:sz w:val="28"/>
          <w:szCs w:val="28"/>
        </w:rPr>
        <w:t xml:space="preserve"> МКБ-</w:t>
      </w:r>
      <w:r w:rsidR="00121824" w:rsidRPr="00C417D9">
        <w:rPr>
          <w:rFonts w:ascii="Times New Roman" w:hAnsi="Times New Roman"/>
          <w:color w:val="000000"/>
          <w:sz w:val="28"/>
          <w:szCs w:val="28"/>
        </w:rPr>
        <w:t>10: N40)</w:t>
      </w:r>
    </w:p>
    <w:p w:rsidR="008B1704" w:rsidRPr="00C417D9" w:rsidRDefault="008B1704" w:rsidP="008B1704">
      <w:pPr>
        <w:spacing w:before="240" w:after="0" w:line="240" w:lineRule="auto"/>
        <w:ind w:left="862"/>
        <w:contextualSpacing/>
        <w:jc w:val="both"/>
        <w:rPr>
          <w:rFonts w:ascii="Times New Roman" w:hAnsi="Times New Roman"/>
          <w:color w:val="000000"/>
          <w:sz w:val="28"/>
          <w:szCs w:val="28"/>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7002"/>
        <w:gridCol w:w="1669"/>
      </w:tblGrid>
      <w:tr w:rsidR="00121824" w:rsidRPr="00C417D9" w:rsidTr="00663907">
        <w:trPr>
          <w:trHeight w:val="823"/>
        </w:trPr>
        <w:tc>
          <w:tcPr>
            <w:tcW w:w="438"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90" w:type="pct"/>
            <w:vAlign w:val="bottom"/>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p w:rsidR="00121824" w:rsidRPr="00C417D9" w:rsidRDefault="00121824" w:rsidP="00663907">
            <w:pPr>
              <w:jc w:val="center"/>
              <w:rPr>
                <w:rFonts w:ascii="Times New Roman" w:hAnsi="Times New Roman"/>
                <w:color w:val="000000"/>
                <w:sz w:val="28"/>
                <w:szCs w:val="28"/>
                <w:lang w:eastAsia="ru-RU"/>
              </w:rPr>
            </w:pPr>
          </w:p>
        </w:tc>
        <w:tc>
          <w:tcPr>
            <w:tcW w:w="872" w:type="pct"/>
            <w:vAlign w:val="center"/>
          </w:tcPr>
          <w:p w:rsidR="00121824" w:rsidRPr="00C417D9" w:rsidRDefault="00121824" w:rsidP="00754588">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мочевыводящих путей и ультразвуковое исследование предстательной железы трансректальное</w:t>
            </w:r>
          </w:p>
        </w:tc>
        <w:tc>
          <w:tcPr>
            <w:tcW w:w="872" w:type="pct"/>
            <w:vAlign w:val="center"/>
          </w:tcPr>
          <w:p w:rsidR="00121824" w:rsidRPr="00C417D9" w:rsidRDefault="00121824" w:rsidP="00663907">
            <w:pPr>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общего простатоспецифического антигена в крови</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урофлоуметрия</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удаленных тканей</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vAlign w:val="bottom"/>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острой задержки мочи</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121824" w:rsidRPr="00C417D9" w:rsidTr="00754588">
        <w:tc>
          <w:tcPr>
            <w:tcW w:w="438" w:type="pct"/>
            <w:vAlign w:val="center"/>
          </w:tcPr>
          <w:p w:rsidR="00121824" w:rsidRPr="00C417D9" w:rsidRDefault="00121824" w:rsidP="00860AC9">
            <w:pPr>
              <w:pStyle w:val="af8"/>
              <w:numPr>
                <w:ilvl w:val="0"/>
                <w:numId w:val="71"/>
              </w:numPr>
              <w:spacing w:after="0" w:line="240" w:lineRule="auto"/>
              <w:contextualSpacing/>
              <w:rPr>
                <w:rFonts w:ascii="Times New Roman" w:hAnsi="Times New Roman"/>
                <w:color w:val="000000"/>
                <w:sz w:val="28"/>
                <w:szCs w:val="28"/>
                <w:lang w:eastAsia="ru-RU"/>
              </w:rPr>
            </w:pPr>
          </w:p>
        </w:tc>
        <w:tc>
          <w:tcPr>
            <w:tcW w:w="3690" w:type="pct"/>
            <w:tcBorders>
              <w:top w:val="single" w:sz="4" w:space="0" w:color="auto"/>
              <w:left w:val="single" w:sz="4" w:space="0" w:color="auto"/>
              <w:bottom w:val="single" w:sz="4" w:space="0" w:color="auto"/>
              <w:right w:val="single" w:sz="4" w:space="0" w:color="auto"/>
            </w:tcBorders>
          </w:tcPr>
          <w:p w:rsidR="00121824" w:rsidRPr="00C417D9" w:rsidRDefault="00121824" w:rsidP="00663907">
            <w:pPr>
              <w:spacing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872" w:type="pct"/>
            <w:vAlign w:val="center"/>
          </w:tcPr>
          <w:p w:rsidR="00121824" w:rsidRPr="00C417D9" w:rsidRDefault="00121824" w:rsidP="00663907">
            <w:pPr>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7C597C" w:rsidRPr="00C417D9" w:rsidRDefault="007C597C" w:rsidP="008B1704">
      <w:pPr>
        <w:tabs>
          <w:tab w:val="left" w:pos="851"/>
          <w:tab w:val="left" w:pos="1418"/>
        </w:tabs>
        <w:spacing w:before="240" w:after="240" w:line="240" w:lineRule="auto"/>
        <w:ind w:left="862"/>
        <w:contextualSpacing/>
        <w:jc w:val="both"/>
        <w:rPr>
          <w:rFonts w:ascii="Times New Roman" w:eastAsia="Calibri" w:hAnsi="Times New Roman"/>
          <w:color w:val="000000"/>
          <w:sz w:val="28"/>
          <w:szCs w:val="28"/>
        </w:rPr>
      </w:pPr>
    </w:p>
    <w:p w:rsidR="00102A11" w:rsidRPr="00C417D9" w:rsidRDefault="008B1704" w:rsidP="007C597C">
      <w:pPr>
        <w:tabs>
          <w:tab w:val="left" w:pos="426"/>
          <w:tab w:val="left" w:pos="1418"/>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3.10.12 </w:t>
      </w:r>
      <w:r w:rsidR="00102A11" w:rsidRPr="00C417D9">
        <w:rPr>
          <w:rFonts w:ascii="Times New Roman" w:eastAsia="Calibri" w:hAnsi="Times New Roman"/>
          <w:color w:val="000000"/>
          <w:sz w:val="28"/>
          <w:szCs w:val="28"/>
        </w:rPr>
        <w:t>Критерии качества специализированной медицинской помощи взрослым и дет</w:t>
      </w:r>
      <w:r w:rsidR="007C597C" w:rsidRPr="00C417D9">
        <w:rPr>
          <w:rFonts w:ascii="Times New Roman" w:eastAsia="Calibri" w:hAnsi="Times New Roman"/>
          <w:color w:val="000000"/>
          <w:sz w:val="28"/>
          <w:szCs w:val="28"/>
        </w:rPr>
        <w:t>ям при гидроцеле</w:t>
      </w:r>
      <w:r w:rsidR="007D0939" w:rsidRPr="00C417D9">
        <w:rPr>
          <w:rFonts w:ascii="Times New Roman" w:eastAsia="Calibri" w:hAnsi="Times New Roman"/>
          <w:color w:val="000000"/>
          <w:sz w:val="28"/>
          <w:szCs w:val="28"/>
        </w:rPr>
        <w:t xml:space="preserve"> и сперматоцеле</w:t>
      </w:r>
      <w:r w:rsidR="007C597C" w:rsidRPr="00C417D9">
        <w:rPr>
          <w:rFonts w:ascii="Times New Roman" w:eastAsia="Calibri" w:hAnsi="Times New Roman"/>
          <w:color w:val="000000"/>
          <w:sz w:val="28"/>
          <w:szCs w:val="28"/>
        </w:rPr>
        <w:t xml:space="preserve"> (</w:t>
      </w:r>
      <w:r w:rsidR="008818C8" w:rsidRPr="00C417D9">
        <w:rPr>
          <w:rFonts w:ascii="Times New Roman" w:eastAsia="Calibri" w:hAnsi="Times New Roman"/>
          <w:color w:val="000000"/>
          <w:sz w:val="28"/>
          <w:szCs w:val="28"/>
        </w:rPr>
        <w:t>код по</w:t>
      </w:r>
      <w:r w:rsidR="007C597C" w:rsidRPr="00C417D9">
        <w:rPr>
          <w:rFonts w:ascii="Times New Roman" w:eastAsia="Calibri" w:hAnsi="Times New Roman"/>
          <w:color w:val="000000"/>
          <w:sz w:val="28"/>
          <w:szCs w:val="28"/>
        </w:rPr>
        <w:t xml:space="preserve"> МКБ-</w:t>
      </w:r>
      <w:r w:rsidR="00102A11" w:rsidRPr="00C417D9">
        <w:rPr>
          <w:rFonts w:ascii="Times New Roman" w:eastAsia="Calibri" w:hAnsi="Times New Roman"/>
          <w:color w:val="000000"/>
          <w:sz w:val="28"/>
          <w:szCs w:val="28"/>
        </w:rPr>
        <w:t xml:space="preserve">10: </w:t>
      </w:r>
      <w:r w:rsidR="00102A11" w:rsidRPr="00C417D9">
        <w:rPr>
          <w:rFonts w:ascii="Times New Roman" w:eastAsia="Calibri" w:hAnsi="Times New Roman"/>
          <w:color w:val="000000"/>
          <w:sz w:val="28"/>
          <w:szCs w:val="28"/>
          <w:lang w:val="en-US"/>
        </w:rPr>
        <w:t>N</w:t>
      </w:r>
      <w:r w:rsidR="00102A11" w:rsidRPr="00C417D9">
        <w:rPr>
          <w:rFonts w:ascii="Times New Roman" w:eastAsia="Calibri" w:hAnsi="Times New Roman"/>
          <w:color w:val="000000"/>
          <w:sz w:val="28"/>
          <w:szCs w:val="28"/>
        </w:rPr>
        <w:t>43)</w:t>
      </w:r>
    </w:p>
    <w:p w:rsidR="007C597C" w:rsidRPr="00C417D9" w:rsidRDefault="007C597C" w:rsidP="008B1704">
      <w:pPr>
        <w:tabs>
          <w:tab w:val="left" w:pos="851"/>
          <w:tab w:val="left" w:pos="1418"/>
        </w:tabs>
        <w:spacing w:before="240" w:after="240" w:line="240" w:lineRule="auto"/>
        <w:ind w:left="862"/>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102A11" w:rsidRPr="00C417D9" w:rsidRDefault="00102A11" w:rsidP="00754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102A11" w:rsidRPr="00C417D9" w:rsidTr="00754588">
        <w:tc>
          <w:tcPr>
            <w:tcW w:w="438" w:type="pct"/>
            <w:vAlign w:val="center"/>
          </w:tcPr>
          <w:p w:rsidR="00102A11" w:rsidRPr="00C417D9" w:rsidRDefault="00102A11" w:rsidP="00860AC9">
            <w:pPr>
              <w:pStyle w:val="af8"/>
              <w:numPr>
                <w:ilvl w:val="0"/>
                <w:numId w:val="7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Выполнено ультразвуковое исследование органов мошонки</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хирургическое вмешательство (</w:t>
            </w:r>
            <w:r w:rsidR="005E5522" w:rsidRPr="00C417D9">
              <w:rPr>
                <w:rFonts w:ascii="Times New Roman" w:eastAsia="Calibri" w:hAnsi="Times New Roman"/>
                <w:color w:val="000000"/>
                <w:sz w:val="28"/>
                <w:szCs w:val="28"/>
              </w:rPr>
              <w:t>при наличии медицинских показаний и отсутствии медицинских противопоказаний</w:t>
            </w:r>
            <w:r w:rsidRPr="00C417D9">
              <w:rPr>
                <w:rFonts w:ascii="Times New Roman" w:eastAsia="Calibri" w:hAnsi="Times New Roman"/>
                <w:color w:val="000000"/>
                <w:sz w:val="28"/>
                <w:szCs w:val="28"/>
              </w:rPr>
              <w:t>)</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 xml:space="preserve">Выполнено морфологическое (гистологическое) исследование препарата удаленного органа (ткани)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повторных хирургических вмешательств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3"/>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7C597C" w:rsidRPr="00C417D9" w:rsidRDefault="007C597C" w:rsidP="007C597C">
      <w:pPr>
        <w:tabs>
          <w:tab w:val="left" w:pos="851"/>
          <w:tab w:val="left" w:pos="1418"/>
        </w:tabs>
        <w:spacing w:before="240" w:after="240" w:line="240" w:lineRule="auto"/>
        <w:ind w:left="862"/>
        <w:contextualSpacing/>
        <w:rPr>
          <w:rFonts w:ascii="Times New Roman" w:eastAsia="Calibri" w:hAnsi="Times New Roman"/>
          <w:color w:val="000000"/>
          <w:sz w:val="28"/>
          <w:szCs w:val="28"/>
        </w:rPr>
      </w:pPr>
    </w:p>
    <w:p w:rsidR="00102A11" w:rsidRPr="00C417D9" w:rsidRDefault="007C597C" w:rsidP="007C597C">
      <w:pPr>
        <w:tabs>
          <w:tab w:val="left" w:pos="1418"/>
        </w:tabs>
        <w:spacing w:before="240" w:after="240" w:line="240" w:lineRule="auto"/>
        <w:ind w:firstLine="709"/>
        <w:contextualSpacing/>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3.10.13 </w:t>
      </w:r>
      <w:r w:rsidR="00102A11" w:rsidRPr="00C417D9">
        <w:rPr>
          <w:rFonts w:ascii="Times New Roman" w:eastAsia="Calibri" w:hAnsi="Times New Roman"/>
          <w:color w:val="000000"/>
          <w:sz w:val="28"/>
          <w:szCs w:val="28"/>
        </w:rPr>
        <w:t>Критерии качества специализированной медицинской помощи детям при нео</w:t>
      </w:r>
      <w:r w:rsidRPr="00C417D9">
        <w:rPr>
          <w:rFonts w:ascii="Times New Roman" w:eastAsia="Calibri" w:hAnsi="Times New Roman"/>
          <w:color w:val="000000"/>
          <w:sz w:val="28"/>
          <w:szCs w:val="28"/>
        </w:rPr>
        <w:t>пущении яичка (</w:t>
      </w:r>
      <w:r w:rsidR="008818C8" w:rsidRPr="00C417D9">
        <w:rPr>
          <w:rFonts w:ascii="Times New Roman" w:eastAsia="Calibri" w:hAnsi="Times New Roman"/>
          <w:color w:val="000000"/>
          <w:sz w:val="28"/>
          <w:szCs w:val="28"/>
        </w:rPr>
        <w:t>код по</w:t>
      </w:r>
      <w:r w:rsidRPr="00C417D9">
        <w:rPr>
          <w:rFonts w:ascii="Times New Roman" w:eastAsia="Calibri" w:hAnsi="Times New Roman"/>
          <w:color w:val="000000"/>
          <w:sz w:val="28"/>
          <w:szCs w:val="28"/>
        </w:rPr>
        <w:t xml:space="preserve"> МКБ-</w:t>
      </w:r>
      <w:r w:rsidR="00102A11" w:rsidRPr="00C417D9">
        <w:rPr>
          <w:rFonts w:ascii="Times New Roman" w:eastAsia="Calibri" w:hAnsi="Times New Roman"/>
          <w:color w:val="000000"/>
          <w:sz w:val="28"/>
          <w:szCs w:val="28"/>
        </w:rPr>
        <w:t xml:space="preserve">10: </w:t>
      </w:r>
      <w:r w:rsidR="00102A11" w:rsidRPr="00C417D9">
        <w:rPr>
          <w:rFonts w:ascii="Times New Roman" w:eastAsia="Calibri" w:hAnsi="Times New Roman"/>
          <w:color w:val="000000"/>
          <w:sz w:val="28"/>
          <w:szCs w:val="28"/>
          <w:lang w:val="en-US"/>
        </w:rPr>
        <w:t>Q</w:t>
      </w:r>
      <w:r w:rsidR="00102A11" w:rsidRPr="00C417D9">
        <w:rPr>
          <w:rFonts w:ascii="Times New Roman" w:eastAsia="Calibri" w:hAnsi="Times New Roman"/>
          <w:color w:val="000000"/>
          <w:sz w:val="28"/>
          <w:szCs w:val="28"/>
        </w:rPr>
        <w:t>53)</w:t>
      </w:r>
    </w:p>
    <w:p w:rsidR="007C597C" w:rsidRPr="00C417D9" w:rsidRDefault="007C597C" w:rsidP="007C597C">
      <w:pPr>
        <w:tabs>
          <w:tab w:val="left" w:pos="851"/>
          <w:tab w:val="left" w:pos="1418"/>
        </w:tabs>
        <w:spacing w:before="240" w:after="240" w:line="240" w:lineRule="auto"/>
        <w:ind w:left="862"/>
        <w:contextualSpacing/>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102A11" w:rsidRPr="00C417D9" w:rsidRDefault="00102A11" w:rsidP="00754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102A11" w:rsidRPr="00C417D9" w:rsidTr="00754588">
        <w:tc>
          <w:tcPr>
            <w:tcW w:w="438" w:type="pct"/>
            <w:vAlign w:val="center"/>
          </w:tcPr>
          <w:p w:rsidR="00102A11" w:rsidRPr="00C417D9" w:rsidRDefault="00102A11" w:rsidP="00860AC9">
            <w:pPr>
              <w:pStyle w:val="af8"/>
              <w:numPr>
                <w:ilvl w:val="0"/>
                <w:numId w:val="72"/>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2"/>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хирургическое вмешательство (</w:t>
            </w:r>
            <w:r w:rsidR="005E5522" w:rsidRPr="00C417D9">
              <w:rPr>
                <w:rFonts w:ascii="Times New Roman" w:eastAsia="Calibri" w:hAnsi="Times New Roman"/>
                <w:color w:val="000000"/>
                <w:sz w:val="28"/>
                <w:szCs w:val="28"/>
              </w:rPr>
              <w:t>при наличии медицинских показаний и отсутствии медицинских противопоказаний</w:t>
            </w:r>
            <w:r w:rsidRPr="00C417D9">
              <w:rPr>
                <w:rFonts w:ascii="Times New Roman" w:eastAsia="Calibri" w:hAnsi="Times New Roman"/>
                <w:color w:val="000000"/>
                <w:sz w:val="28"/>
                <w:szCs w:val="28"/>
              </w:rPr>
              <w:t>)</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2"/>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Отсутствие гнойно-септических осложнений в период госпитализации</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102A11" w:rsidRPr="00C417D9" w:rsidRDefault="00102A11" w:rsidP="00860AC9">
      <w:pPr>
        <w:pStyle w:val="af8"/>
        <w:numPr>
          <w:ilvl w:val="2"/>
          <w:numId w:val="72"/>
        </w:numPr>
        <w:tabs>
          <w:tab w:val="left" w:pos="0"/>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детя</w:t>
      </w:r>
      <w:r w:rsidR="007C597C" w:rsidRPr="00C417D9">
        <w:rPr>
          <w:rFonts w:ascii="Times New Roman" w:eastAsia="Calibri" w:hAnsi="Times New Roman"/>
          <w:color w:val="000000"/>
          <w:sz w:val="28"/>
          <w:szCs w:val="28"/>
        </w:rPr>
        <w:t>м при перекручивании яичка (</w:t>
      </w:r>
      <w:r w:rsidR="008818C8" w:rsidRPr="00C417D9">
        <w:rPr>
          <w:rFonts w:ascii="Times New Roman" w:eastAsia="Calibri" w:hAnsi="Times New Roman"/>
          <w:color w:val="000000"/>
          <w:sz w:val="28"/>
          <w:szCs w:val="28"/>
        </w:rPr>
        <w:t>код по</w:t>
      </w:r>
      <w:r w:rsidR="007C597C" w:rsidRPr="00C417D9">
        <w:rPr>
          <w:rFonts w:ascii="Times New Roman" w:eastAsia="Calibri" w:hAnsi="Times New Roman"/>
          <w:color w:val="000000"/>
          <w:sz w:val="28"/>
          <w:szCs w:val="28"/>
        </w:rPr>
        <w:t xml:space="preserve"> МКБ-</w:t>
      </w:r>
      <w:r w:rsidRPr="00C417D9">
        <w:rPr>
          <w:rFonts w:ascii="Times New Roman" w:eastAsia="Calibri" w:hAnsi="Times New Roman"/>
          <w:color w:val="000000"/>
          <w:sz w:val="28"/>
          <w:szCs w:val="28"/>
        </w:rPr>
        <w:t xml:space="preserve">10: N44)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102A11" w:rsidRPr="00C417D9" w:rsidRDefault="00102A11" w:rsidP="00754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1.</w:t>
            </w: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врачом-детским-хирургом и/или врачом-детским урологом-андрологом не позднее 1 часа от момента поступления в стационар</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Выполнен общий (клинический) анализ крови развернутый не позднее 1 часа от момента поступления в стационар</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4.</w:t>
            </w: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хирургическое вмешательство не позднее 2 часов от момента установления диагноза</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5.</w:t>
            </w: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 xml:space="preserve">Выполнено морфологическое (гистологическое) исследование препарата удаленного органа (ткани)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6.</w:t>
            </w: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повторных хирургических вмешательств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7.</w:t>
            </w: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102A11" w:rsidRPr="00C417D9" w:rsidRDefault="00102A11" w:rsidP="00860AC9">
      <w:pPr>
        <w:pStyle w:val="af8"/>
        <w:numPr>
          <w:ilvl w:val="2"/>
          <w:numId w:val="72"/>
        </w:numPr>
        <w:tabs>
          <w:tab w:val="left" w:pos="851"/>
          <w:tab w:val="left" w:pos="1418"/>
        </w:tabs>
        <w:spacing w:before="240" w:after="240" w:line="240" w:lineRule="auto"/>
        <w:ind w:left="0" w:firstLine="360"/>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w:t>
      </w:r>
      <w:r w:rsidR="00011E3D" w:rsidRPr="00C417D9">
        <w:rPr>
          <w:rFonts w:ascii="Times New Roman" w:eastAsia="Calibri" w:hAnsi="Times New Roman"/>
          <w:color w:val="000000"/>
          <w:sz w:val="28"/>
          <w:szCs w:val="28"/>
        </w:rPr>
        <w:t xml:space="preserve"> избыточной крайней плоти,</w:t>
      </w:r>
      <w:r w:rsidRPr="00C417D9">
        <w:rPr>
          <w:rFonts w:ascii="Times New Roman" w:eastAsia="Calibri" w:hAnsi="Times New Roman"/>
          <w:color w:val="000000"/>
          <w:sz w:val="28"/>
          <w:szCs w:val="28"/>
        </w:rPr>
        <w:t xml:space="preserve"> фимозе, парафимозе</w:t>
      </w:r>
      <w:r w:rsidR="00011E3D" w:rsidRPr="00C417D9">
        <w:rPr>
          <w:rFonts w:ascii="Times New Roman" w:eastAsia="Calibri" w:hAnsi="Times New Roman"/>
          <w:color w:val="000000"/>
          <w:sz w:val="28"/>
          <w:szCs w:val="28"/>
        </w:rPr>
        <w:t xml:space="preserve"> и баланопостите (коды по </w:t>
      </w:r>
      <w:r w:rsidR="004E1736" w:rsidRPr="00C417D9">
        <w:rPr>
          <w:rFonts w:ascii="Times New Roman" w:eastAsia="Calibri" w:hAnsi="Times New Roman"/>
          <w:color w:val="000000"/>
          <w:sz w:val="28"/>
          <w:szCs w:val="28"/>
        </w:rPr>
        <w:t>МКБ-</w:t>
      </w:r>
      <w:r w:rsidRPr="00C417D9">
        <w:rPr>
          <w:rFonts w:ascii="Times New Roman" w:eastAsia="Calibri" w:hAnsi="Times New Roman"/>
          <w:color w:val="000000"/>
          <w:sz w:val="28"/>
          <w:szCs w:val="28"/>
        </w:rPr>
        <w:t xml:space="preserve">10: </w:t>
      </w:r>
      <w:r w:rsidRPr="00C417D9">
        <w:rPr>
          <w:rFonts w:ascii="Times New Roman" w:eastAsia="Calibri" w:hAnsi="Times New Roman"/>
          <w:color w:val="000000"/>
          <w:sz w:val="28"/>
          <w:szCs w:val="28"/>
          <w:lang w:val="en-US"/>
        </w:rPr>
        <w:t>N</w:t>
      </w:r>
      <w:r w:rsidRPr="00C417D9">
        <w:rPr>
          <w:rFonts w:ascii="Times New Roman" w:eastAsia="Calibri" w:hAnsi="Times New Roman"/>
          <w:color w:val="000000"/>
          <w:sz w:val="28"/>
          <w:szCs w:val="28"/>
        </w:rPr>
        <w:t xml:space="preserve">47; </w:t>
      </w:r>
      <w:r w:rsidRPr="00C417D9">
        <w:rPr>
          <w:rFonts w:ascii="Times New Roman" w:eastAsia="Calibri" w:hAnsi="Times New Roman"/>
          <w:color w:val="000000"/>
          <w:sz w:val="28"/>
          <w:szCs w:val="28"/>
          <w:lang w:val="en-US"/>
        </w:rPr>
        <w:t>N</w:t>
      </w:r>
      <w:r w:rsidRPr="00C417D9">
        <w:rPr>
          <w:rFonts w:ascii="Times New Roman" w:eastAsia="Calibri" w:hAnsi="Times New Roman"/>
          <w:color w:val="000000"/>
          <w:sz w:val="28"/>
          <w:szCs w:val="28"/>
        </w:rPr>
        <w:t>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02A11" w:rsidRPr="00C417D9" w:rsidTr="00754588">
        <w:tc>
          <w:tcPr>
            <w:tcW w:w="438"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102A11" w:rsidRPr="00C417D9" w:rsidRDefault="00102A11" w:rsidP="00754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102A11" w:rsidRPr="00C417D9" w:rsidTr="00754588">
        <w:tc>
          <w:tcPr>
            <w:tcW w:w="438" w:type="pct"/>
            <w:vAlign w:val="center"/>
          </w:tcPr>
          <w:p w:rsidR="00102A11" w:rsidRPr="00C417D9" w:rsidRDefault="00102A11" w:rsidP="00860AC9">
            <w:pPr>
              <w:pStyle w:val="af8"/>
              <w:numPr>
                <w:ilvl w:val="0"/>
                <w:numId w:val="74"/>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врачом-хирургом (врачом-детским хирургом) не позднее 1 часа от момента поступления в стационар</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4"/>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консервативное лечение</w:t>
            </w:r>
            <w:r w:rsidR="00C4516A">
              <w:rPr>
                <w:rFonts w:ascii="Times New Roman" w:eastAsia="Calibri" w:hAnsi="Times New Roman"/>
                <w:color w:val="000000"/>
                <w:sz w:val="28"/>
                <w:szCs w:val="28"/>
              </w:rPr>
              <w:t xml:space="preserve"> антибактериальными и/или анальгетическими лекарственными препаратами</w:t>
            </w:r>
            <w:r w:rsidRPr="00C417D9">
              <w:rPr>
                <w:rFonts w:ascii="Times New Roman" w:eastAsia="Calibri" w:hAnsi="Times New Roman"/>
                <w:color w:val="000000"/>
                <w:sz w:val="28"/>
                <w:szCs w:val="28"/>
              </w:rPr>
              <w:t xml:space="preserve"> или хирургическое вмешательство (в зависимости от медицинских показаний и при отсутствии медицинских противопоказаний)</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4"/>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устранение ущемления головки полового члена не позднее 1 часа от момента установления диагноза (при парафимозе)</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4"/>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повторных хирургических вмешательств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vAlign w:val="center"/>
          </w:tcPr>
          <w:p w:rsidR="00102A11" w:rsidRPr="00C417D9" w:rsidRDefault="00102A11" w:rsidP="00860AC9">
            <w:pPr>
              <w:pStyle w:val="af8"/>
              <w:numPr>
                <w:ilvl w:val="0"/>
                <w:numId w:val="74"/>
              </w:numPr>
              <w:tabs>
                <w:tab w:val="left" w:pos="1545"/>
              </w:tabs>
              <w:spacing w:after="0" w:line="240" w:lineRule="auto"/>
              <w:contextualSpacing/>
              <w:jc w:val="center"/>
              <w:rPr>
                <w:rFonts w:ascii="Times New Roman" w:eastAsia="Calibri" w:hAnsi="Times New Roman"/>
                <w:color w:val="000000"/>
                <w:sz w:val="28"/>
                <w:szCs w:val="28"/>
                <w:lang w:eastAsia="ru-RU"/>
              </w:rPr>
            </w:pPr>
          </w:p>
        </w:tc>
        <w:tc>
          <w:tcPr>
            <w:tcW w:w="3479" w:type="pct"/>
            <w:vAlign w:val="center"/>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102A11" w:rsidRPr="00C417D9" w:rsidRDefault="00102A11" w:rsidP="00860AC9">
      <w:pPr>
        <w:pStyle w:val="af8"/>
        <w:numPr>
          <w:ilvl w:val="2"/>
          <w:numId w:val="72"/>
        </w:numPr>
        <w:tabs>
          <w:tab w:val="left" w:pos="851"/>
          <w:tab w:val="left" w:pos="1418"/>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орхите и эпидидимите (</w:t>
      </w:r>
      <w:r w:rsidR="008818C8" w:rsidRPr="00C417D9">
        <w:rPr>
          <w:rFonts w:ascii="Times New Roman" w:eastAsia="Calibri" w:hAnsi="Times New Roman"/>
          <w:color w:val="000000"/>
          <w:sz w:val="28"/>
          <w:szCs w:val="28"/>
        </w:rPr>
        <w:t>код по</w:t>
      </w:r>
      <w:r w:rsidR="004E1736" w:rsidRPr="00C417D9">
        <w:rPr>
          <w:rFonts w:ascii="Times New Roman" w:eastAsia="Calibri" w:hAnsi="Times New Roman"/>
          <w:color w:val="000000"/>
          <w:sz w:val="28"/>
          <w:szCs w:val="28"/>
        </w:rPr>
        <w:t xml:space="preserve"> МКБ-</w:t>
      </w:r>
      <w:r w:rsidRPr="00C417D9">
        <w:rPr>
          <w:rFonts w:ascii="Times New Roman" w:eastAsia="Calibri" w:hAnsi="Times New Roman"/>
          <w:color w:val="000000"/>
          <w:sz w:val="28"/>
          <w:szCs w:val="28"/>
        </w:rPr>
        <w:t xml:space="preserve">10: N45)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 п/п</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Выполнен общий (клинический) анализ крови развернутый не позднее 1 часа от момента поступления в стационар</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rPr>
          <w:trHeight w:val="693"/>
        </w:trPr>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spacing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Проведена </w:t>
            </w:r>
            <w:r w:rsidRPr="00C417D9">
              <w:rPr>
                <w:rFonts w:ascii="Times New Roman" w:hAnsi="Times New Roman"/>
                <w:color w:val="000000"/>
                <w:sz w:val="28"/>
                <w:szCs w:val="28"/>
              </w:rPr>
              <w:t>терапия антибактериальными лекарственными препаратами</w:t>
            </w:r>
            <w:r w:rsidRPr="00C417D9">
              <w:rPr>
                <w:rFonts w:ascii="Times New Roman" w:eastAsia="Calibri" w:hAnsi="Times New Roman"/>
                <w:color w:val="000000"/>
                <w:sz w:val="28"/>
                <w:szCs w:val="28"/>
              </w:rPr>
              <w:t xml:space="preserve"> и/или хирургическое вмешательство (в зависимости от медицинских показаний и при отсутствии медицинских противопоказаний)</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5.</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rPr>
              <w:t xml:space="preserve">Выполнено морфологическое (гистологическое) исследование препарата удаленного органа (ткани)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6.</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повторных хирургических вмешательств в период госпитализации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102A11" w:rsidRPr="00C417D9" w:rsidTr="00754588">
        <w:tc>
          <w:tcPr>
            <w:tcW w:w="438"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7.</w:t>
            </w:r>
          </w:p>
        </w:tc>
        <w:tc>
          <w:tcPr>
            <w:tcW w:w="3479"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200B62">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tcBorders>
              <w:top w:val="single" w:sz="4" w:space="0" w:color="auto"/>
              <w:left w:val="single" w:sz="4" w:space="0" w:color="auto"/>
              <w:bottom w:val="single" w:sz="4" w:space="0" w:color="auto"/>
              <w:right w:val="single" w:sz="4" w:space="0" w:color="auto"/>
            </w:tcBorders>
            <w:vAlign w:val="center"/>
            <w:hideMark/>
          </w:tcPr>
          <w:p w:rsidR="00102A11" w:rsidRPr="00C417D9" w:rsidRDefault="00102A11" w:rsidP="00754588">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733117" w:rsidRPr="00C417D9" w:rsidRDefault="00733117" w:rsidP="00860AC9">
      <w:pPr>
        <w:pStyle w:val="af8"/>
        <w:numPr>
          <w:ilvl w:val="2"/>
          <w:numId w:val="72"/>
        </w:numPr>
        <w:tabs>
          <w:tab w:val="left" w:pos="851"/>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болезнях почечно</w:t>
      </w:r>
      <w:r w:rsidR="004E1736" w:rsidRPr="00C417D9">
        <w:rPr>
          <w:rFonts w:ascii="Times New Roman" w:eastAsia="Calibri" w:hAnsi="Times New Roman"/>
          <w:color w:val="000000"/>
          <w:sz w:val="28"/>
          <w:szCs w:val="28"/>
        </w:rPr>
        <w:t>го трансплантата (коды по МКБ-</w:t>
      </w:r>
      <w:r w:rsidRPr="00C417D9">
        <w:rPr>
          <w:rFonts w:ascii="Times New Roman" w:eastAsia="Calibri" w:hAnsi="Times New Roman"/>
          <w:color w:val="000000"/>
          <w:sz w:val="28"/>
          <w:szCs w:val="28"/>
        </w:rPr>
        <w:t xml:space="preserve">10: </w:t>
      </w:r>
      <w:r w:rsidRPr="00C417D9">
        <w:rPr>
          <w:rFonts w:ascii="Times New Roman" w:eastAsia="Calibri" w:hAnsi="Times New Roman"/>
          <w:color w:val="000000"/>
          <w:sz w:val="28"/>
          <w:szCs w:val="28"/>
          <w:lang w:val="en-US"/>
        </w:rPr>
        <w:t>Z</w:t>
      </w:r>
      <w:r w:rsidRPr="00C417D9">
        <w:rPr>
          <w:rFonts w:ascii="Times New Roman" w:eastAsia="Calibri" w:hAnsi="Times New Roman"/>
          <w:color w:val="000000"/>
          <w:sz w:val="28"/>
          <w:szCs w:val="28"/>
        </w:rPr>
        <w:t xml:space="preserve">94.0; </w:t>
      </w:r>
      <w:r w:rsidRPr="00C417D9">
        <w:rPr>
          <w:rFonts w:ascii="Times New Roman" w:eastAsia="Calibri" w:hAnsi="Times New Roman"/>
          <w:color w:val="000000"/>
          <w:sz w:val="28"/>
          <w:szCs w:val="28"/>
          <w:lang w:val="en-US"/>
        </w:rPr>
        <w:t>T</w:t>
      </w:r>
      <w:r w:rsidRPr="00C417D9">
        <w:rPr>
          <w:rFonts w:ascii="Times New Roman" w:eastAsia="Calibri" w:hAnsi="Times New Roman"/>
          <w:color w:val="000000"/>
          <w:sz w:val="28"/>
          <w:szCs w:val="28"/>
        </w:rPr>
        <w:t xml:space="preserve">86.1; </w:t>
      </w:r>
      <w:r w:rsidRPr="00C417D9">
        <w:rPr>
          <w:rFonts w:ascii="Times New Roman" w:eastAsia="Calibri" w:hAnsi="Times New Roman"/>
          <w:color w:val="000000"/>
          <w:sz w:val="28"/>
          <w:szCs w:val="28"/>
          <w:lang w:val="en-US"/>
        </w:rPr>
        <w:t>N</w:t>
      </w:r>
      <w:r w:rsidRPr="00C417D9">
        <w:rPr>
          <w:rFonts w:ascii="Times New Roman" w:eastAsia="Calibri" w:hAnsi="Times New Roman"/>
          <w:color w:val="000000"/>
          <w:sz w:val="28"/>
          <w:szCs w:val="28"/>
        </w:rPr>
        <w:t>16.5</w:t>
      </w:r>
      <w:r w:rsidR="0061523D" w:rsidRPr="00C417D9">
        <w:rPr>
          <w:rFonts w:ascii="Times New Roman" w:eastAsia="Calibri" w:hAnsi="Times New Roman"/>
          <w:color w:val="000000"/>
          <w:sz w:val="28"/>
          <w:szCs w:val="28"/>
        </w:rPr>
        <w:t>*</w:t>
      </w:r>
      <w:r w:rsidRPr="00C417D9">
        <w:rPr>
          <w:rFonts w:ascii="Times New Roman" w:eastAsia="Calibri" w:hAnsi="Times New Roman"/>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733117" w:rsidRPr="00C417D9" w:rsidTr="00754588">
        <w:tc>
          <w:tcPr>
            <w:tcW w:w="438"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733117" w:rsidRPr="00C417D9" w:rsidRDefault="00D85E85" w:rsidP="00754588">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733117" w:rsidRPr="00C417D9">
              <w:rPr>
                <w:rFonts w:ascii="Times New Roman" w:hAnsi="Times New Roman"/>
                <w:color w:val="000000"/>
                <w:sz w:val="28"/>
                <w:szCs w:val="28"/>
                <w:lang w:eastAsia="ru-RU"/>
              </w:rPr>
              <w:t xml:space="preserve"> качества</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733117" w:rsidRPr="00C417D9" w:rsidTr="00754588">
        <w:tc>
          <w:tcPr>
            <w:tcW w:w="438" w:type="pct"/>
            <w:shd w:val="clear" w:color="auto" w:fill="auto"/>
            <w:vAlign w:val="center"/>
          </w:tcPr>
          <w:p w:rsidR="00733117" w:rsidRPr="00C417D9" w:rsidRDefault="00060B18" w:rsidP="00060B18">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врачом-нефрологом</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p>
        </w:tc>
      </w:tr>
      <w:tr w:rsidR="00733117" w:rsidRPr="00C417D9" w:rsidTr="00754588">
        <w:tc>
          <w:tcPr>
            <w:tcW w:w="438" w:type="pct"/>
            <w:shd w:val="clear" w:color="auto" w:fill="auto"/>
            <w:vAlign w:val="center"/>
          </w:tcPr>
          <w:p w:rsidR="00733117" w:rsidRPr="00C417D9" w:rsidRDefault="00060B18" w:rsidP="00060B18">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p>
        </w:tc>
      </w:tr>
      <w:tr w:rsidR="00733117" w:rsidRPr="00C417D9" w:rsidTr="00F73EAA">
        <w:tc>
          <w:tcPr>
            <w:tcW w:w="438" w:type="pct"/>
            <w:shd w:val="clear" w:color="auto" w:fill="auto"/>
            <w:vAlign w:val="center"/>
          </w:tcPr>
          <w:p w:rsidR="00733117" w:rsidRPr="00C417D9" w:rsidRDefault="00060B18" w:rsidP="00060B18">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rPr>
          <w:trHeight w:val="1523"/>
        </w:trPr>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белка в суточной моче</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концентрации иммунодепрессантов в крови</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почек и мочевыводящих путей</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F73EAA">
        <w:tc>
          <w:tcPr>
            <w:tcW w:w="438" w:type="pct"/>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дуплексное сканирование артерий почек</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1F241F">
        <w:tc>
          <w:tcPr>
            <w:tcW w:w="438" w:type="pct"/>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трансплантанта почки (</w:t>
            </w:r>
            <w:r w:rsidR="005E5522" w:rsidRPr="00C417D9">
              <w:rPr>
                <w:rFonts w:ascii="Times New Roman" w:hAnsi="Times New Roman"/>
                <w:color w:val="000000"/>
                <w:sz w:val="28"/>
                <w:szCs w:val="28"/>
              </w:rPr>
              <w:t xml:space="preserve">при наличии медицинских показаний и отсутствии </w:t>
            </w:r>
            <w:r w:rsidR="005E5522" w:rsidRPr="00C417D9">
              <w:rPr>
                <w:rFonts w:ascii="Times New Roman" w:hAnsi="Times New Roman"/>
                <w:color w:val="000000"/>
                <w:sz w:val="28"/>
                <w:szCs w:val="28"/>
              </w:rPr>
              <w:lastRenderedPageBreak/>
              <w:t>медицинских противопоказаний</w:t>
            </w:r>
            <w:r w:rsidRPr="00C417D9">
              <w:rPr>
                <w:rFonts w:ascii="Times New Roman" w:hAnsi="Times New Roman"/>
                <w:color w:val="000000"/>
                <w:sz w:val="28"/>
                <w:szCs w:val="28"/>
              </w:rPr>
              <w:t>)</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733117" w:rsidRPr="00C417D9" w:rsidTr="001F241F">
        <w:tc>
          <w:tcPr>
            <w:tcW w:w="438" w:type="pct"/>
            <w:tcBorders>
              <w:right w:val="single" w:sz="4" w:space="0" w:color="auto"/>
            </w:tcBorders>
            <w:shd w:val="clear" w:color="auto" w:fill="auto"/>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083" w:type="pct"/>
            <w:tcBorders>
              <w:left w:val="single" w:sz="4" w:space="0" w:color="auto"/>
              <w:bottom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1F241F">
        <w:tc>
          <w:tcPr>
            <w:tcW w:w="438" w:type="pct"/>
            <w:tcBorders>
              <w:bottom w:val="single" w:sz="4" w:space="0" w:color="auto"/>
              <w:right w:val="single" w:sz="4" w:space="0" w:color="auto"/>
            </w:tcBorders>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9E501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9E501F">
              <w:rPr>
                <w:rFonts w:ascii="Times New Roman" w:hAnsi="Times New Roman"/>
                <w:color w:val="000000"/>
                <w:sz w:val="28"/>
                <w:szCs w:val="28"/>
              </w:rPr>
              <w:t xml:space="preserve">лекарственными препаратами: </w:t>
            </w:r>
            <w:r w:rsidRPr="00C417D9">
              <w:rPr>
                <w:rFonts w:ascii="Times New Roman" w:hAnsi="Times New Roman"/>
                <w:color w:val="000000"/>
                <w:sz w:val="28"/>
                <w:szCs w:val="28"/>
              </w:rPr>
              <w:t>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083" w:type="pct"/>
            <w:tcBorders>
              <w:top w:val="single" w:sz="4" w:space="0" w:color="auto"/>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1F241F">
        <w:tc>
          <w:tcPr>
            <w:tcW w:w="438" w:type="pct"/>
            <w:tcBorders>
              <w:top w:val="single" w:sz="4" w:space="0" w:color="auto"/>
            </w:tcBorders>
            <w:vAlign w:val="center"/>
          </w:tcPr>
          <w:p w:rsidR="00733117" w:rsidRPr="00C417D9" w:rsidRDefault="00733117" w:rsidP="00733117">
            <w:pPr>
              <w:pStyle w:val="af8"/>
              <w:numPr>
                <w:ilvl w:val="0"/>
                <w:numId w:val="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200B6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733117" w:rsidRPr="00C417D9" w:rsidRDefault="00733117" w:rsidP="00860AC9">
      <w:pPr>
        <w:pStyle w:val="af8"/>
        <w:numPr>
          <w:ilvl w:val="2"/>
          <w:numId w:val="72"/>
        </w:numPr>
        <w:tabs>
          <w:tab w:val="left" w:pos="851"/>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нефротическом и нефритическом синдромах (</w:t>
      </w:r>
      <w:r w:rsidR="008818C8" w:rsidRPr="00C417D9">
        <w:rPr>
          <w:rFonts w:ascii="Times New Roman" w:eastAsia="Calibri" w:hAnsi="Times New Roman"/>
          <w:color w:val="000000"/>
          <w:sz w:val="28"/>
          <w:szCs w:val="28"/>
        </w:rPr>
        <w:t>коды по</w:t>
      </w:r>
      <w:r w:rsidR="004E1736" w:rsidRPr="00C417D9">
        <w:rPr>
          <w:rFonts w:ascii="Times New Roman" w:eastAsia="Calibri" w:hAnsi="Times New Roman"/>
          <w:color w:val="000000"/>
          <w:sz w:val="28"/>
          <w:szCs w:val="28"/>
        </w:rPr>
        <w:t xml:space="preserve"> МКБ-</w:t>
      </w:r>
      <w:r w:rsidRPr="00C417D9">
        <w:rPr>
          <w:rFonts w:ascii="Times New Roman" w:eastAsia="Calibri" w:hAnsi="Times New Roman"/>
          <w:color w:val="000000"/>
          <w:sz w:val="28"/>
          <w:szCs w:val="28"/>
        </w:rPr>
        <w:t>10: N00; N01; N03; N04; N05)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733117" w:rsidRPr="00C417D9" w:rsidTr="00754588">
        <w:tc>
          <w:tcPr>
            <w:tcW w:w="438"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733117" w:rsidRPr="00C417D9" w:rsidRDefault="00D85E85" w:rsidP="00754588">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733117" w:rsidRPr="00C417D9">
              <w:rPr>
                <w:rFonts w:ascii="Times New Roman" w:hAnsi="Times New Roman"/>
                <w:color w:val="000000"/>
                <w:sz w:val="28"/>
                <w:szCs w:val="28"/>
                <w:lang w:eastAsia="ru-RU"/>
              </w:rPr>
              <w:t xml:space="preserve"> качества</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733117" w:rsidRPr="00C417D9" w:rsidTr="00754588">
        <w:tc>
          <w:tcPr>
            <w:tcW w:w="438" w:type="pct"/>
            <w:shd w:val="clear" w:color="auto" w:fill="auto"/>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врачом-нефрологом</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shd w:val="clear" w:color="auto" w:fill="auto"/>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shd w:val="clear" w:color="auto" w:fill="auto"/>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shd w:val="clear" w:color="auto" w:fill="auto"/>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водного баланса</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874383">
        <w:tc>
          <w:tcPr>
            <w:tcW w:w="438" w:type="pct"/>
            <w:shd w:val="clear" w:color="auto" w:fill="auto"/>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белка в суточной моче</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874383">
        <w:tc>
          <w:tcPr>
            <w:tcW w:w="438" w:type="pct"/>
            <w:tcBorders>
              <w:right w:val="single" w:sz="4" w:space="0" w:color="auto"/>
            </w:tcBorders>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874383">
        <w:tc>
          <w:tcPr>
            <w:tcW w:w="438" w:type="pct"/>
            <w:tcBorders>
              <w:right w:val="single" w:sz="4" w:space="0" w:color="auto"/>
            </w:tcBorders>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874383">
        <w:tc>
          <w:tcPr>
            <w:tcW w:w="438" w:type="pct"/>
            <w:tcBorders>
              <w:right w:val="single" w:sz="4" w:space="0" w:color="auto"/>
            </w:tcBorders>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биопсия почки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874383">
        <w:tc>
          <w:tcPr>
            <w:tcW w:w="438" w:type="pct"/>
            <w:tcBorders>
              <w:right w:val="single" w:sz="4" w:space="0" w:color="auto"/>
            </w:tcBorders>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микроскопия препарата тканей почки и/или иммуноморфологическое исследование тканей </w:t>
            </w:r>
            <w:r w:rsidRPr="00C417D9">
              <w:rPr>
                <w:rFonts w:ascii="Times New Roman" w:hAnsi="Times New Roman"/>
                <w:color w:val="000000"/>
                <w:sz w:val="28"/>
                <w:szCs w:val="28"/>
              </w:rPr>
              <w:lastRenderedPageBreak/>
              <w:t>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083" w:type="pct"/>
            <w:tcBorders>
              <w:left w:val="single" w:sz="4" w:space="0" w:color="auto"/>
              <w:bottom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733117" w:rsidRPr="00C417D9" w:rsidTr="00874383">
        <w:tc>
          <w:tcPr>
            <w:tcW w:w="438" w:type="pct"/>
            <w:vAlign w:val="center"/>
          </w:tcPr>
          <w:p w:rsidR="00733117" w:rsidRPr="00C417D9" w:rsidRDefault="00733117" w:rsidP="00860AC9">
            <w:pPr>
              <w:pStyle w:val="af8"/>
              <w:numPr>
                <w:ilvl w:val="0"/>
                <w:numId w:val="7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9E501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9E501F">
              <w:rPr>
                <w:rFonts w:ascii="Times New Roman" w:hAnsi="Times New Roman"/>
                <w:color w:val="000000"/>
                <w:sz w:val="28"/>
                <w:szCs w:val="28"/>
              </w:rPr>
              <w:t>:</w:t>
            </w:r>
            <w:r w:rsidRPr="00C417D9">
              <w:rPr>
                <w:rFonts w:ascii="Times New Roman" w:hAnsi="Times New Roman"/>
                <w:color w:val="000000"/>
                <w:sz w:val="28"/>
                <w:szCs w:val="28"/>
              </w:rPr>
              <w:t xml:space="preserve"> группы системные глюкокортикостероиды и/или иммунодепрес</w:t>
            </w:r>
            <w:r w:rsidR="00FD79DC">
              <w:rPr>
                <w:rFonts w:ascii="Times New Roman" w:hAnsi="Times New Roman"/>
                <w:color w:val="000000"/>
                <w:sz w:val="28"/>
                <w:szCs w:val="28"/>
              </w:rPr>
              <w:t>с</w:t>
            </w:r>
            <w:r w:rsidRPr="00C417D9">
              <w:rPr>
                <w:rFonts w:ascii="Times New Roman" w:hAnsi="Times New Roman"/>
                <w:color w:val="000000"/>
                <w:sz w:val="28"/>
                <w:szCs w:val="28"/>
              </w:rPr>
              <w:t xml:space="preserve">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 </w:t>
            </w:r>
          </w:p>
        </w:tc>
        <w:tc>
          <w:tcPr>
            <w:tcW w:w="1083" w:type="pct"/>
            <w:tcBorders>
              <w:top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733117" w:rsidRPr="00C417D9" w:rsidRDefault="00733117" w:rsidP="00860AC9">
      <w:pPr>
        <w:pStyle w:val="af8"/>
        <w:numPr>
          <w:ilvl w:val="2"/>
          <w:numId w:val="72"/>
        </w:numPr>
        <w:tabs>
          <w:tab w:val="left" w:pos="851"/>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 хроническ</w:t>
      </w:r>
      <w:r w:rsidR="004E1736" w:rsidRPr="00C417D9">
        <w:rPr>
          <w:rFonts w:ascii="Times New Roman" w:eastAsia="Calibri" w:hAnsi="Times New Roman"/>
          <w:color w:val="000000"/>
          <w:sz w:val="28"/>
          <w:szCs w:val="28"/>
        </w:rPr>
        <w:t xml:space="preserve">ой </w:t>
      </w:r>
      <w:r w:rsidR="00CA7724" w:rsidRPr="00C417D9">
        <w:rPr>
          <w:rFonts w:ascii="Times New Roman" w:eastAsia="Calibri" w:hAnsi="Times New Roman"/>
          <w:color w:val="000000"/>
          <w:sz w:val="28"/>
          <w:szCs w:val="28"/>
        </w:rPr>
        <w:t>почечной недостаточности</w:t>
      </w:r>
      <w:r w:rsidR="004E1736" w:rsidRPr="00C417D9">
        <w:rPr>
          <w:rFonts w:ascii="Times New Roman" w:eastAsia="Calibri" w:hAnsi="Times New Roman"/>
          <w:color w:val="000000"/>
          <w:sz w:val="28"/>
          <w:szCs w:val="28"/>
        </w:rPr>
        <w:t xml:space="preserve"> (</w:t>
      </w:r>
      <w:r w:rsidR="008818C8" w:rsidRPr="00C417D9">
        <w:rPr>
          <w:rFonts w:ascii="Times New Roman" w:eastAsia="Calibri" w:hAnsi="Times New Roman"/>
          <w:color w:val="000000"/>
          <w:sz w:val="28"/>
          <w:szCs w:val="28"/>
        </w:rPr>
        <w:t>код по</w:t>
      </w:r>
      <w:r w:rsidR="004E1736" w:rsidRPr="00C417D9">
        <w:rPr>
          <w:rFonts w:ascii="Times New Roman" w:eastAsia="Calibri" w:hAnsi="Times New Roman"/>
          <w:color w:val="000000"/>
          <w:sz w:val="28"/>
          <w:szCs w:val="28"/>
        </w:rPr>
        <w:t xml:space="preserve"> МКБ-</w:t>
      </w:r>
      <w:r w:rsidRPr="00C417D9">
        <w:rPr>
          <w:rFonts w:ascii="Times New Roman" w:eastAsia="Calibri" w:hAnsi="Times New Roman"/>
          <w:color w:val="000000"/>
          <w:sz w:val="28"/>
          <w:szCs w:val="28"/>
        </w:rPr>
        <w:t xml:space="preserve">10: </w:t>
      </w:r>
      <w:r w:rsidRPr="00C417D9">
        <w:rPr>
          <w:rFonts w:ascii="Times New Roman" w:eastAsia="Calibri" w:hAnsi="Times New Roman"/>
          <w:color w:val="000000"/>
          <w:sz w:val="28"/>
          <w:szCs w:val="28"/>
          <w:lang w:val="en-US"/>
        </w:rPr>
        <w:t>N</w:t>
      </w:r>
      <w:r w:rsidRPr="00C417D9">
        <w:rPr>
          <w:rFonts w:ascii="Times New Roman" w:eastAsia="Calibri" w:hAnsi="Times New Roman"/>
          <w:color w:val="000000"/>
          <w:sz w:val="28"/>
          <w:szCs w:val="28"/>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733117" w:rsidRPr="00C417D9" w:rsidTr="00754588">
        <w:tc>
          <w:tcPr>
            <w:tcW w:w="438"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733117" w:rsidRPr="00C417D9" w:rsidRDefault="00733117" w:rsidP="00EA34D2">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EA34D2"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врачом-нефрологом (при стадии 3, 4, 5) </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nil"/>
              <w:bottom w:val="nil"/>
              <w:right w:val="nil"/>
            </w:tcBorders>
            <w:shd w:val="clear" w:color="auto" w:fill="auto"/>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отсутствии анурии)</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BC01FB">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tcBorders>
              <w:bottom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BC01FB">
        <w:trPr>
          <w:trHeight w:val="557"/>
        </w:trPr>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083" w:type="pct"/>
            <w:tcBorders>
              <w:top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белка в суточной моче</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почек</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 (при отсутствии проведения в последние 12 месяцев)</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 (при стадии 3, 4, 5)</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паратиреоидного гормона в крови (при стадии 4, 5) (при отсутствии проведения в последние 3 месяца)</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tcBorders>
              <w:right w:val="single" w:sz="4" w:space="0" w:color="auto"/>
            </w:tcBorders>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083" w:type="pct"/>
            <w:tcBorders>
              <w:left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A35A5C">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25-OH витамина D в крови (при стадии 3, 4, 5 и при отсутствии проведения в последние 12 месяцев)</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607A9">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рентгенография брюшного отдела аорты (при стадии 3, 4, 5 и при отсутствии проведения в последние 12 месяцев) </w:t>
            </w:r>
          </w:p>
        </w:tc>
        <w:tc>
          <w:tcPr>
            <w:tcW w:w="1083" w:type="pct"/>
            <w:tcBorders>
              <w:bottom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607A9">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D651BF">
              <w:rPr>
                <w:rFonts w:ascii="Times New Roman" w:hAnsi="Times New Roman"/>
                <w:color w:val="000000"/>
                <w:sz w:val="28"/>
                <w:szCs w:val="28"/>
              </w:rPr>
              <w:t xml:space="preserve">лекарственными препаратами: </w:t>
            </w:r>
            <w:r w:rsidRPr="00C417D9">
              <w:rPr>
                <w:rFonts w:ascii="Times New Roman" w:hAnsi="Times New Roman"/>
                <w:color w:val="000000"/>
                <w:sz w:val="28"/>
                <w:szCs w:val="28"/>
              </w:rPr>
              <w:t xml:space="preserve">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 </w:t>
            </w:r>
          </w:p>
        </w:tc>
        <w:tc>
          <w:tcPr>
            <w:tcW w:w="1083" w:type="pct"/>
            <w:tcBorders>
              <w:top w:val="single" w:sz="4" w:space="0" w:color="auto"/>
            </w:tcBorders>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B52C4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7D4BD1">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 xml:space="preserve">препаратами железа и/или эпоэтином бета (при анемии, </w:t>
            </w:r>
            <w:r w:rsidR="00B52C4C" w:rsidRPr="00C417D9">
              <w:rPr>
                <w:rFonts w:ascii="Times New Roman" w:hAnsi="Times New Roman"/>
                <w:color w:val="000000"/>
                <w:sz w:val="28"/>
                <w:szCs w:val="28"/>
              </w:rPr>
              <w:t>при наличии</w:t>
            </w:r>
            <w:r w:rsidRPr="00C417D9">
              <w:rPr>
                <w:rFonts w:ascii="Times New Roman" w:hAnsi="Times New Roman"/>
                <w:color w:val="000000"/>
                <w:sz w:val="28"/>
                <w:szCs w:val="28"/>
              </w:rPr>
              <w:t xml:space="preserve"> медицинских показаний и отсутствии медицинских противопоказаний)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9A3936">
            <w:pPr>
              <w:spacing w:after="0" w:line="240" w:lineRule="auto"/>
              <w:jc w:val="both"/>
              <w:rPr>
                <w:rFonts w:ascii="Times New Roman" w:hAnsi="Times New Roman"/>
                <w:color w:val="000000"/>
                <w:sz w:val="28"/>
                <w:szCs w:val="28"/>
              </w:rPr>
            </w:pPr>
            <w:r w:rsidRPr="009A3936">
              <w:rPr>
                <w:rFonts w:ascii="Times New Roman" w:hAnsi="Times New Roman"/>
                <w:color w:val="000000"/>
                <w:sz w:val="28"/>
                <w:szCs w:val="28"/>
              </w:rPr>
              <w:t xml:space="preserve">Проведена терапия минерально-костных нарушений лекарственными </w:t>
            </w:r>
            <w:r w:rsidR="009A3936" w:rsidRPr="009A3936">
              <w:rPr>
                <w:rFonts w:ascii="Times New Roman" w:hAnsi="Times New Roman"/>
                <w:color w:val="000000"/>
                <w:sz w:val="28"/>
                <w:szCs w:val="28"/>
              </w:rPr>
              <w:t>препаратами для</w:t>
            </w:r>
            <w:r w:rsidRPr="009A3936">
              <w:rPr>
                <w:rFonts w:ascii="Times New Roman" w:hAnsi="Times New Roman"/>
                <w:color w:val="000000"/>
                <w:sz w:val="28"/>
                <w:szCs w:val="28"/>
              </w:rPr>
              <w:t xml:space="preserve">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D651B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7D4BD1">
              <w:rPr>
                <w:rFonts w:ascii="Times New Roman" w:hAnsi="Times New Roman"/>
                <w:color w:val="000000"/>
                <w:sz w:val="28"/>
                <w:szCs w:val="28"/>
              </w:rPr>
              <w:t xml:space="preserve">лекарственными препаратами </w:t>
            </w:r>
            <w:r w:rsidRPr="00C417D9">
              <w:rPr>
                <w:rFonts w:ascii="Times New Roman" w:hAnsi="Times New Roman"/>
                <w:color w:val="000000"/>
                <w:sz w:val="28"/>
                <w:szCs w:val="28"/>
              </w:rPr>
              <w:t xml:space="preserve">ингибиторами ГМГ-КоА-редуктазы (при гиперхолестеринемии </w:t>
            </w:r>
            <w:r w:rsidR="00D651BF">
              <w:rPr>
                <w:rFonts w:ascii="Times New Roman" w:hAnsi="Times New Roman"/>
                <w:color w:val="000000"/>
                <w:sz w:val="28"/>
                <w:szCs w:val="28"/>
              </w:rPr>
              <w:t xml:space="preserve">и </w:t>
            </w:r>
            <w:r w:rsidRPr="00C417D9">
              <w:rPr>
                <w:rFonts w:ascii="Times New Roman" w:hAnsi="Times New Roman"/>
                <w:color w:val="000000"/>
                <w:sz w:val="28"/>
                <w:szCs w:val="28"/>
              </w:rPr>
              <w:t xml:space="preserve"> отсутстви</w:t>
            </w:r>
            <w:r w:rsidR="00D651BF">
              <w:rPr>
                <w:rFonts w:ascii="Times New Roman" w:hAnsi="Times New Roman"/>
                <w:color w:val="000000"/>
                <w:sz w:val="28"/>
                <w:szCs w:val="28"/>
              </w:rPr>
              <w:t>и</w:t>
            </w:r>
            <w:r w:rsidRPr="00C417D9">
              <w:rPr>
                <w:rFonts w:ascii="Times New Roman" w:hAnsi="Times New Roman"/>
                <w:color w:val="000000"/>
                <w:sz w:val="28"/>
                <w:szCs w:val="28"/>
              </w:rPr>
              <w:t xml:space="preserve"> медицинских противопоказаний)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733117" w:rsidRPr="00C417D9" w:rsidTr="00754588">
        <w:tc>
          <w:tcPr>
            <w:tcW w:w="438" w:type="pct"/>
            <w:vAlign w:val="center"/>
          </w:tcPr>
          <w:p w:rsidR="00733117" w:rsidRPr="00C417D9" w:rsidRDefault="00733117" w:rsidP="00860AC9">
            <w:pPr>
              <w:pStyle w:val="af8"/>
              <w:numPr>
                <w:ilvl w:val="0"/>
                <w:numId w:val="7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tcPr>
          <w:p w:rsidR="00733117" w:rsidRPr="00C417D9" w:rsidRDefault="00733117" w:rsidP="00EA34D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методами диализа (при наличии медицинских показаний)</w:t>
            </w:r>
          </w:p>
        </w:tc>
        <w:tc>
          <w:tcPr>
            <w:tcW w:w="1083" w:type="pct"/>
            <w:vAlign w:val="center"/>
          </w:tcPr>
          <w:p w:rsidR="00733117" w:rsidRPr="00C417D9" w:rsidRDefault="00733117" w:rsidP="0075458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1D5452" w:rsidRPr="00C417D9" w:rsidRDefault="001D5452" w:rsidP="001D5452">
      <w:pPr>
        <w:pStyle w:val="12"/>
        <w:tabs>
          <w:tab w:val="clear" w:pos="1418"/>
          <w:tab w:val="left" w:pos="-142"/>
        </w:tabs>
        <w:spacing w:after="0"/>
        <w:ind w:left="-142" w:firstLine="993"/>
        <w:rPr>
          <w:b w:val="0"/>
          <w:color w:val="000000"/>
          <w:lang w:eastAsia="ru-RU"/>
        </w:rPr>
      </w:pPr>
    </w:p>
    <w:p w:rsidR="003A7789" w:rsidRPr="00C417D9" w:rsidRDefault="001D5452" w:rsidP="001D5452">
      <w:pPr>
        <w:pStyle w:val="12"/>
        <w:tabs>
          <w:tab w:val="clear" w:pos="1418"/>
          <w:tab w:val="left" w:pos="-142"/>
        </w:tabs>
        <w:spacing w:after="0"/>
        <w:ind w:left="-142" w:firstLine="993"/>
        <w:rPr>
          <w:b w:val="0"/>
          <w:color w:val="000000"/>
          <w:sz w:val="28"/>
          <w:szCs w:val="28"/>
          <w:lang w:eastAsia="ru-RU"/>
        </w:rPr>
      </w:pPr>
      <w:r w:rsidRPr="00C417D9">
        <w:rPr>
          <w:b w:val="0"/>
          <w:color w:val="000000"/>
          <w:sz w:val="28"/>
          <w:szCs w:val="28"/>
          <w:lang w:eastAsia="ru-RU"/>
        </w:rPr>
        <w:t>3.10.20</w:t>
      </w:r>
      <w:r w:rsidRPr="00C417D9">
        <w:rPr>
          <w:b w:val="0"/>
          <w:color w:val="000000"/>
          <w:lang w:eastAsia="ru-RU"/>
        </w:rPr>
        <w:t xml:space="preserve"> </w:t>
      </w:r>
      <w:r w:rsidR="003A7789" w:rsidRPr="00C417D9">
        <w:rPr>
          <w:b w:val="0"/>
          <w:color w:val="000000"/>
          <w:sz w:val="28"/>
          <w:szCs w:val="28"/>
          <w:lang w:eastAsia="ru-RU"/>
        </w:rPr>
        <w:t>Критерии качества специализированной медицинской помощи</w:t>
      </w:r>
      <w:r w:rsidR="00D651BF">
        <w:rPr>
          <w:b w:val="0"/>
          <w:color w:val="000000"/>
          <w:sz w:val="28"/>
          <w:szCs w:val="28"/>
          <w:lang w:eastAsia="ru-RU"/>
        </w:rPr>
        <w:t xml:space="preserve"> взрослым при эндометриозе (код</w:t>
      </w:r>
      <w:r w:rsidR="008818C8" w:rsidRPr="00C417D9">
        <w:rPr>
          <w:b w:val="0"/>
          <w:color w:val="000000"/>
          <w:sz w:val="28"/>
          <w:szCs w:val="28"/>
          <w:lang w:eastAsia="ru-RU"/>
        </w:rPr>
        <w:t xml:space="preserve"> по МКБ-</w:t>
      </w:r>
      <w:r w:rsidR="003A7789" w:rsidRPr="00C417D9">
        <w:rPr>
          <w:b w:val="0"/>
          <w:color w:val="000000"/>
          <w:sz w:val="28"/>
          <w:szCs w:val="28"/>
          <w:lang w:eastAsia="ru-RU"/>
        </w:rPr>
        <w:t xml:space="preserve">10: </w:t>
      </w:r>
      <w:r w:rsidR="003A7789" w:rsidRPr="00C417D9">
        <w:rPr>
          <w:b w:val="0"/>
          <w:color w:val="000000"/>
          <w:sz w:val="28"/>
          <w:szCs w:val="28"/>
          <w:lang w:val="en-US" w:eastAsia="ru-RU"/>
        </w:rPr>
        <w:t>N</w:t>
      </w:r>
      <w:r w:rsidR="003A7789" w:rsidRPr="00C417D9">
        <w:rPr>
          <w:b w:val="0"/>
          <w:color w:val="000000"/>
          <w:sz w:val="28"/>
          <w:szCs w:val="28"/>
          <w:lang w:eastAsia="ru-RU"/>
        </w:rPr>
        <w:t>80)</w:t>
      </w:r>
    </w:p>
    <w:p w:rsidR="003A7789" w:rsidRPr="00C417D9" w:rsidRDefault="003A7789" w:rsidP="001D5452">
      <w:pPr>
        <w:pStyle w:val="12"/>
        <w:tabs>
          <w:tab w:val="clear" w:pos="1418"/>
          <w:tab w:val="left" w:pos="1560"/>
        </w:tabs>
        <w:spacing w:after="0"/>
        <w:ind w:left="-142" w:firstLine="993"/>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6516"/>
        <w:gridCol w:w="2073"/>
      </w:tblGrid>
      <w:tr w:rsidR="003A7789" w:rsidRPr="00C417D9" w:rsidTr="003A7789">
        <w:tc>
          <w:tcPr>
            <w:tcW w:w="513" w:type="pct"/>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04" w:type="pct"/>
            <w:vAlign w:val="center"/>
            <w:hideMark/>
          </w:tcPr>
          <w:p w:rsidR="003A7789" w:rsidRPr="00C417D9" w:rsidRDefault="003A7789" w:rsidP="003A7789">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7789" w:rsidRPr="00C417D9" w:rsidTr="003A7789">
        <w:tc>
          <w:tcPr>
            <w:tcW w:w="513" w:type="pct"/>
          </w:tcPr>
          <w:p w:rsidR="003A7789" w:rsidRPr="00C417D9" w:rsidRDefault="0035117A" w:rsidP="0035117A">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789" w:rsidRPr="00C417D9" w:rsidRDefault="003A7789" w:rsidP="003A778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w:t>
            </w:r>
          </w:p>
        </w:tc>
        <w:tc>
          <w:tcPr>
            <w:tcW w:w="1083" w:type="pct"/>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3A7789">
        <w:tc>
          <w:tcPr>
            <w:tcW w:w="513" w:type="pct"/>
          </w:tcPr>
          <w:p w:rsidR="003A7789" w:rsidRPr="00C417D9" w:rsidRDefault="0035117A" w:rsidP="0035117A">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04" w:type="pct"/>
            <w:tcBorders>
              <w:top w:val="single" w:sz="4" w:space="0" w:color="auto"/>
              <w:left w:val="nil"/>
              <w:bottom w:val="single" w:sz="4" w:space="0" w:color="auto"/>
              <w:right w:val="nil"/>
            </w:tcBorders>
            <w:shd w:val="clear" w:color="auto" w:fill="auto"/>
            <w:vAlign w:val="center"/>
          </w:tcPr>
          <w:p w:rsidR="003A7789" w:rsidRPr="00C417D9" w:rsidRDefault="003A7789" w:rsidP="003A778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гистероскопия (при аденомиозе)</w:t>
            </w:r>
          </w:p>
        </w:tc>
        <w:tc>
          <w:tcPr>
            <w:tcW w:w="1083" w:type="pct"/>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3A7789">
        <w:tc>
          <w:tcPr>
            <w:tcW w:w="513" w:type="pct"/>
          </w:tcPr>
          <w:p w:rsidR="003A7789" w:rsidRPr="00C417D9" w:rsidRDefault="0035117A" w:rsidP="0035117A">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04" w:type="pct"/>
            <w:tcBorders>
              <w:top w:val="single" w:sz="4" w:space="0" w:color="auto"/>
              <w:left w:val="single" w:sz="4" w:space="0" w:color="000000"/>
              <w:bottom w:val="single" w:sz="4" w:space="0" w:color="auto"/>
              <w:right w:val="single" w:sz="4" w:space="0" w:color="000000"/>
            </w:tcBorders>
            <w:shd w:val="clear" w:color="000000" w:fill="FFFFFF"/>
            <w:vAlign w:val="center"/>
          </w:tcPr>
          <w:p w:rsidR="003A7789" w:rsidRPr="00C417D9" w:rsidRDefault="003A7789" w:rsidP="003A778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3A7789">
        <w:tc>
          <w:tcPr>
            <w:tcW w:w="513" w:type="pct"/>
          </w:tcPr>
          <w:p w:rsidR="003A7789" w:rsidRPr="00C417D9" w:rsidRDefault="0035117A" w:rsidP="0035117A">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4.</w:t>
            </w:r>
          </w:p>
        </w:tc>
        <w:tc>
          <w:tcPr>
            <w:tcW w:w="3404" w:type="pct"/>
            <w:tcBorders>
              <w:top w:val="single" w:sz="4" w:space="0" w:color="auto"/>
              <w:left w:val="single" w:sz="4" w:space="0" w:color="000000"/>
              <w:bottom w:val="single" w:sz="4" w:space="0" w:color="auto"/>
              <w:right w:val="single" w:sz="4" w:space="0" w:color="000000"/>
            </w:tcBorders>
            <w:shd w:val="clear" w:color="000000" w:fill="FFFFFF"/>
            <w:vAlign w:val="center"/>
          </w:tcPr>
          <w:p w:rsidR="003A7789" w:rsidRPr="00C417D9" w:rsidRDefault="003A7789" w:rsidP="003A778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3A7789">
        <w:tc>
          <w:tcPr>
            <w:tcW w:w="513" w:type="pct"/>
          </w:tcPr>
          <w:p w:rsidR="003A7789" w:rsidRPr="00C417D9" w:rsidRDefault="0035117A" w:rsidP="0035117A">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04"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3A7789" w:rsidRPr="00C417D9" w:rsidRDefault="003A7789" w:rsidP="003A778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3A7789" w:rsidRPr="00C417D9" w:rsidRDefault="003A7789" w:rsidP="00860AC9">
      <w:pPr>
        <w:pStyle w:val="12"/>
        <w:numPr>
          <w:ilvl w:val="2"/>
          <w:numId w:val="77"/>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w:t>
      </w:r>
      <w:r w:rsidR="008818C8" w:rsidRPr="00C417D9">
        <w:rPr>
          <w:b w:val="0"/>
          <w:color w:val="000000"/>
          <w:sz w:val="28"/>
          <w:szCs w:val="28"/>
          <w:lang w:eastAsia="ru-RU"/>
        </w:rPr>
        <w:t>-</w:t>
      </w:r>
      <w:r w:rsidRPr="00C417D9">
        <w:rPr>
          <w:b w:val="0"/>
          <w:color w:val="000000"/>
          <w:sz w:val="28"/>
          <w:szCs w:val="28"/>
          <w:lang w:eastAsia="ru-RU"/>
        </w:rPr>
        <w:t xml:space="preserve">10: </w:t>
      </w:r>
      <w:r w:rsidRPr="00C417D9">
        <w:rPr>
          <w:b w:val="0"/>
          <w:color w:val="000000"/>
          <w:sz w:val="28"/>
          <w:szCs w:val="28"/>
          <w:lang w:val="en-US" w:eastAsia="ru-RU"/>
        </w:rPr>
        <w:t>D</w:t>
      </w:r>
      <w:r w:rsidRPr="00C417D9">
        <w:rPr>
          <w:b w:val="0"/>
          <w:color w:val="000000"/>
          <w:sz w:val="28"/>
          <w:szCs w:val="28"/>
          <w:lang w:eastAsia="ru-RU"/>
        </w:rPr>
        <w:t>27; N83.0; N83.1; N83.2; N83.4; N83.5; N83.6; N83.7; N83.8; N83.9)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A7789" w:rsidRPr="00C417D9" w:rsidTr="00D651BF">
        <w:tc>
          <w:tcPr>
            <w:tcW w:w="438" w:type="pct"/>
            <w:tcBorders>
              <w:bottom w:val="single" w:sz="4" w:space="0" w:color="auto"/>
            </w:tcBorders>
            <w:hideMark/>
          </w:tcPr>
          <w:p w:rsidR="003A7789" w:rsidRPr="00C417D9" w:rsidRDefault="003A7789" w:rsidP="001D5452">
            <w:pPr>
              <w:tabs>
                <w:tab w:val="left" w:pos="1545"/>
              </w:tabs>
              <w:spacing w:line="240" w:lineRule="auto"/>
              <w:jc w:val="right"/>
              <w:rPr>
                <w:rFonts w:ascii="Times New Roman" w:hAnsi="Times New Roman"/>
                <w:color w:val="000000"/>
                <w:sz w:val="24"/>
                <w:szCs w:val="24"/>
                <w:lang w:eastAsia="ru-RU"/>
              </w:rPr>
            </w:pPr>
            <w:r w:rsidRPr="00C417D9">
              <w:rPr>
                <w:rFonts w:ascii="Times New Roman" w:hAnsi="Times New Roman"/>
                <w:color w:val="000000"/>
                <w:sz w:val="24"/>
                <w:szCs w:val="24"/>
                <w:lang w:eastAsia="ru-RU"/>
              </w:rPr>
              <w:t>№ п/п</w:t>
            </w:r>
          </w:p>
        </w:tc>
        <w:tc>
          <w:tcPr>
            <w:tcW w:w="3479" w:type="pct"/>
            <w:tcBorders>
              <w:bottom w:val="single" w:sz="4" w:space="0" w:color="auto"/>
            </w:tcBorders>
            <w:vAlign w:val="center"/>
            <w:hideMark/>
          </w:tcPr>
          <w:p w:rsidR="003A7789" w:rsidRPr="00C417D9" w:rsidRDefault="003A7789" w:rsidP="003A7789">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A7789" w:rsidRPr="00C417D9" w:rsidTr="00E71C1A">
        <w:tc>
          <w:tcPr>
            <w:tcW w:w="438" w:type="pct"/>
            <w:tcBorders>
              <w:top w:val="single" w:sz="4" w:space="0" w:color="auto"/>
              <w:bottom w:val="single" w:sz="4" w:space="0" w:color="auto"/>
            </w:tcBorders>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tcBorders>
              <w:top w:val="single" w:sz="4" w:space="0" w:color="auto"/>
              <w:left w:val="single" w:sz="4" w:space="0" w:color="000000"/>
              <w:bottom w:val="single" w:sz="4" w:space="0" w:color="auto"/>
              <w:right w:val="single" w:sz="4" w:space="0" w:color="auto"/>
            </w:tcBorders>
            <w:shd w:val="clear" w:color="auto" w:fill="auto"/>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 акушером-гинекологом не позднее 1 часа от момента поступления в стационар (при симптомах острого живота)</w:t>
            </w:r>
          </w:p>
        </w:tc>
        <w:tc>
          <w:tcPr>
            <w:tcW w:w="1083" w:type="pct"/>
            <w:tcBorders>
              <w:left w:val="single" w:sz="4" w:space="0" w:color="auto"/>
            </w:tcBorders>
            <w:vAlign w:val="center"/>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 Нет</w:t>
            </w:r>
          </w:p>
        </w:tc>
      </w:tr>
      <w:tr w:rsidR="003A7789" w:rsidRPr="00C417D9" w:rsidTr="00E71C1A">
        <w:tc>
          <w:tcPr>
            <w:tcW w:w="438" w:type="pct"/>
            <w:tcBorders>
              <w:top w:val="single" w:sz="4" w:space="0" w:color="auto"/>
            </w:tcBorders>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Borders>
              <w:top w:val="single" w:sz="4" w:space="0" w:color="auto"/>
              <w:left w:val="single" w:sz="4" w:space="0" w:color="000000"/>
              <w:bottom w:val="single" w:sz="4" w:space="0" w:color="auto"/>
              <w:right w:val="single" w:sz="4" w:space="0" w:color="auto"/>
            </w:tcBorders>
            <w:shd w:val="clear" w:color="auto" w:fill="auto"/>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083" w:type="pct"/>
            <w:tcBorders>
              <w:left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E71C1A">
        <w:tc>
          <w:tcPr>
            <w:tcW w:w="438" w:type="pct"/>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Borders>
              <w:top w:val="single" w:sz="4" w:space="0" w:color="auto"/>
              <w:left w:val="single" w:sz="4" w:space="0" w:color="000000"/>
              <w:bottom w:val="single" w:sz="4" w:space="0" w:color="auto"/>
              <w:right w:val="single" w:sz="4" w:space="0" w:color="auto"/>
            </w:tcBorders>
            <w:shd w:val="clear" w:color="auto" w:fill="auto"/>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083" w:type="pct"/>
            <w:tcBorders>
              <w:left w:val="single" w:sz="4" w:space="0" w:color="auto"/>
              <w:bottom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E71C1A">
        <w:tc>
          <w:tcPr>
            <w:tcW w:w="438" w:type="pct"/>
            <w:tcBorders>
              <w:bottom w:val="single" w:sz="4" w:space="0" w:color="auto"/>
            </w:tcBorders>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tcBorders>
              <w:top w:val="single" w:sz="4" w:space="0" w:color="auto"/>
              <w:left w:val="single" w:sz="4" w:space="0" w:color="000000"/>
              <w:bottom w:val="single" w:sz="4" w:space="0" w:color="auto"/>
              <w:right w:val="single" w:sz="4" w:space="0" w:color="auto"/>
            </w:tcBorders>
            <w:shd w:val="clear" w:color="auto" w:fill="auto"/>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083" w:type="pct"/>
            <w:tcBorders>
              <w:left w:val="single" w:sz="4" w:space="0" w:color="auto"/>
              <w:bottom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E71C1A">
        <w:tc>
          <w:tcPr>
            <w:tcW w:w="438" w:type="pct"/>
            <w:tcBorders>
              <w:top w:val="single" w:sz="4" w:space="0" w:color="auto"/>
              <w:right w:val="single" w:sz="4" w:space="0" w:color="auto"/>
            </w:tcBorders>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Borders>
              <w:top w:val="single" w:sz="4" w:space="0" w:color="auto"/>
              <w:left w:val="single" w:sz="4" w:space="0" w:color="auto"/>
              <w:bottom w:val="single" w:sz="4" w:space="0" w:color="auto"/>
              <w:right w:val="nil"/>
            </w:tcBorders>
            <w:shd w:val="clear" w:color="000000" w:fill="FFFFFF"/>
            <w:vAlign w:val="bottom"/>
          </w:tcPr>
          <w:p w:rsidR="003A7789" w:rsidRPr="00C417D9" w:rsidRDefault="003A7789" w:rsidP="00461E5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tcBorders>
              <w:top w:val="single" w:sz="4" w:space="0" w:color="auto"/>
              <w:right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E71C1A">
        <w:tc>
          <w:tcPr>
            <w:tcW w:w="438" w:type="pct"/>
            <w:tcBorders>
              <w:right w:val="single" w:sz="4" w:space="0" w:color="auto"/>
            </w:tcBorders>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3A7789" w:rsidRPr="00C417D9" w:rsidRDefault="003A7789" w:rsidP="003B080F">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консервативная терапия</w:t>
            </w:r>
            <w:r w:rsidR="000A75C0">
              <w:rPr>
                <w:rFonts w:ascii="Times New Roman" w:hAnsi="Times New Roman"/>
                <w:color w:val="000000"/>
                <w:sz w:val="28"/>
                <w:szCs w:val="28"/>
              </w:rPr>
              <w:t xml:space="preserve"> </w:t>
            </w:r>
            <w:r w:rsidRPr="00C417D9">
              <w:rPr>
                <w:rFonts w:ascii="Times New Roman" w:hAnsi="Times New Roman"/>
                <w:color w:val="000000"/>
                <w:sz w:val="28"/>
                <w:szCs w:val="28"/>
              </w:rPr>
              <w:t>и/или хирургическое вмешательство (в зависимости от медицинских показаний и при отсутствии медицинских противопоказаний)</w:t>
            </w:r>
          </w:p>
        </w:tc>
        <w:tc>
          <w:tcPr>
            <w:tcW w:w="1083" w:type="pct"/>
            <w:tcBorders>
              <w:left w:val="single" w:sz="4" w:space="0" w:color="auto"/>
              <w:bottom w:val="single" w:sz="4" w:space="0" w:color="auto"/>
              <w:right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E71C1A">
        <w:tc>
          <w:tcPr>
            <w:tcW w:w="438" w:type="pct"/>
            <w:vAlign w:val="center"/>
          </w:tcPr>
          <w:p w:rsidR="003A7789" w:rsidRPr="00C417D9" w:rsidRDefault="0035117A" w:rsidP="00E71C1A">
            <w:pPr>
              <w:tabs>
                <w:tab w:val="left" w:pos="1545"/>
              </w:tabs>
              <w:spacing w:after="0" w:line="240" w:lineRule="auto"/>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Borders>
              <w:top w:val="single" w:sz="4" w:space="0" w:color="auto"/>
              <w:left w:val="nil"/>
              <w:bottom w:val="single" w:sz="4" w:space="0" w:color="auto"/>
              <w:right w:val="nil"/>
            </w:tcBorders>
            <w:shd w:val="clear" w:color="000000" w:fill="FFFFFF"/>
            <w:vAlign w:val="bottom"/>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tcBorders>
              <w:top w:val="single" w:sz="4" w:space="0" w:color="auto"/>
            </w:tcBorders>
            <w:vAlign w:val="center"/>
            <w:hideMark/>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FB5983">
        <w:tc>
          <w:tcPr>
            <w:tcW w:w="438" w:type="pct"/>
            <w:vAlign w:val="center"/>
          </w:tcPr>
          <w:p w:rsidR="003A7789" w:rsidRPr="00C417D9" w:rsidRDefault="00FB5983" w:rsidP="00FB5983">
            <w:pPr>
              <w:pStyle w:val="af8"/>
              <w:tabs>
                <w:tab w:val="left" w:pos="1545"/>
              </w:tabs>
              <w:spacing w:after="0" w:line="240" w:lineRule="auto"/>
              <w:ind w:left="0"/>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A7789" w:rsidRPr="00C417D9" w:rsidTr="00FB5983">
        <w:tc>
          <w:tcPr>
            <w:tcW w:w="438" w:type="pct"/>
            <w:vAlign w:val="center"/>
          </w:tcPr>
          <w:p w:rsidR="003A7789" w:rsidRPr="00C417D9" w:rsidRDefault="00FB5983" w:rsidP="00FB5983">
            <w:pPr>
              <w:pStyle w:val="af8"/>
              <w:tabs>
                <w:tab w:val="left" w:pos="1545"/>
              </w:tabs>
              <w:spacing w:after="0" w:line="240" w:lineRule="auto"/>
              <w:ind w:left="0"/>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9.</w:t>
            </w: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3A7789" w:rsidRPr="00C417D9" w:rsidRDefault="003A7789" w:rsidP="001D54E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3A7789" w:rsidRPr="00C417D9" w:rsidRDefault="003A7789" w:rsidP="003A7789">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1E26A3" w:rsidRPr="00C417D9" w:rsidRDefault="008818C8" w:rsidP="008818C8">
      <w:pPr>
        <w:ind w:left="7788" w:right="-568" w:firstLine="708"/>
        <w:rPr>
          <w:rFonts w:ascii="Times New Roman" w:hAnsi="Times New Roman"/>
          <w:color w:val="000000"/>
          <w:sz w:val="28"/>
          <w:szCs w:val="28"/>
        </w:rPr>
      </w:pPr>
      <w:r w:rsidRPr="00C417D9">
        <w:rPr>
          <w:rFonts w:ascii="Times New Roman" w:hAnsi="Times New Roman"/>
          <w:color w:val="000000"/>
          <w:sz w:val="28"/>
          <w:szCs w:val="28"/>
        </w:rPr>
        <w:t xml:space="preserve"> </w:t>
      </w:r>
      <w:r w:rsidR="00F03908" w:rsidRPr="00C417D9">
        <w:rPr>
          <w:rFonts w:ascii="Times New Roman" w:hAnsi="Times New Roman"/>
          <w:color w:val="000000"/>
          <w:sz w:val="28"/>
          <w:szCs w:val="28"/>
        </w:rPr>
        <w:t xml:space="preserve">             »;</w:t>
      </w:r>
    </w:p>
    <w:p w:rsidR="001F241F" w:rsidRPr="00C417D9" w:rsidRDefault="007607A9" w:rsidP="001F241F">
      <w:pPr>
        <w:tabs>
          <w:tab w:val="left" w:pos="0"/>
        </w:tabs>
        <w:spacing w:line="240" w:lineRule="auto"/>
        <w:ind w:firstLine="709"/>
        <w:contextualSpacing/>
        <w:jc w:val="both"/>
        <w:rPr>
          <w:rFonts w:ascii="Times New Roman" w:hAnsi="Times New Roman"/>
          <w:bCs/>
          <w:color w:val="000000"/>
          <w:sz w:val="28"/>
          <w:szCs w:val="28"/>
        </w:rPr>
      </w:pPr>
      <w:r w:rsidRPr="00C417D9">
        <w:rPr>
          <w:rFonts w:ascii="Times New Roman" w:hAnsi="Times New Roman"/>
          <w:color w:val="000000"/>
          <w:sz w:val="28"/>
          <w:szCs w:val="28"/>
        </w:rPr>
        <w:lastRenderedPageBreak/>
        <w:t>11</w:t>
      </w:r>
      <w:r w:rsidR="00DB19B0" w:rsidRPr="00C417D9">
        <w:rPr>
          <w:rFonts w:ascii="Times New Roman" w:hAnsi="Times New Roman"/>
          <w:color w:val="000000"/>
          <w:sz w:val="28"/>
          <w:szCs w:val="28"/>
        </w:rPr>
        <w:t>)</w:t>
      </w:r>
      <w:r w:rsidR="00A20C8B" w:rsidRPr="00C417D9">
        <w:rPr>
          <w:rFonts w:ascii="Times New Roman" w:hAnsi="Times New Roman"/>
          <w:color w:val="000000"/>
          <w:sz w:val="28"/>
          <w:szCs w:val="28"/>
        </w:rPr>
        <w:t xml:space="preserve"> </w:t>
      </w:r>
      <w:r w:rsidR="008B0ABE">
        <w:rPr>
          <w:rFonts w:ascii="Times New Roman" w:hAnsi="Times New Roman"/>
          <w:color w:val="000000"/>
          <w:sz w:val="28"/>
          <w:szCs w:val="28"/>
        </w:rPr>
        <w:t>п</w:t>
      </w:r>
      <w:r w:rsidR="00141BE3" w:rsidRPr="00C417D9">
        <w:rPr>
          <w:rFonts w:ascii="Times New Roman" w:hAnsi="Times New Roman"/>
          <w:color w:val="000000"/>
          <w:sz w:val="28"/>
          <w:szCs w:val="28"/>
        </w:rPr>
        <w:t>ункт</w:t>
      </w:r>
      <w:r w:rsidR="00A20C8B" w:rsidRPr="00C417D9">
        <w:rPr>
          <w:rFonts w:ascii="Times New Roman" w:hAnsi="Times New Roman"/>
          <w:color w:val="000000"/>
          <w:sz w:val="28"/>
          <w:szCs w:val="28"/>
        </w:rPr>
        <w:t xml:space="preserve"> </w:t>
      </w:r>
      <w:r w:rsidR="00B334D7" w:rsidRPr="00C417D9">
        <w:rPr>
          <w:rFonts w:ascii="Times New Roman" w:hAnsi="Times New Roman"/>
          <w:color w:val="000000"/>
          <w:sz w:val="28"/>
          <w:szCs w:val="28"/>
        </w:rPr>
        <w:t xml:space="preserve">3.11 </w:t>
      </w:r>
      <w:r w:rsidR="00996FE9" w:rsidRPr="00C417D9">
        <w:rPr>
          <w:rFonts w:ascii="Times New Roman" w:hAnsi="Times New Roman"/>
          <w:color w:val="000000"/>
          <w:sz w:val="28"/>
          <w:szCs w:val="28"/>
        </w:rPr>
        <w:t>«</w:t>
      </w:r>
      <w:r w:rsidR="00875679" w:rsidRPr="00C417D9">
        <w:rPr>
          <w:rFonts w:ascii="Times New Roman" w:hAnsi="Times New Roman"/>
          <w:bCs/>
          <w:color w:val="000000"/>
          <w:sz w:val="28"/>
          <w:szCs w:val="28"/>
        </w:rPr>
        <w:t>Критерии качества при беременности, родах и послеродовом периоде</w:t>
      </w:r>
      <w:r w:rsidR="00996FE9" w:rsidRPr="00C417D9">
        <w:rPr>
          <w:rFonts w:ascii="Times New Roman" w:hAnsi="Times New Roman"/>
          <w:bCs/>
          <w:color w:val="000000"/>
          <w:sz w:val="28"/>
          <w:szCs w:val="28"/>
        </w:rPr>
        <w:t>»</w:t>
      </w:r>
      <w:r w:rsidR="00875679" w:rsidRPr="00C417D9">
        <w:rPr>
          <w:rFonts w:ascii="Times New Roman" w:hAnsi="Times New Roman"/>
          <w:bCs/>
          <w:color w:val="000000"/>
          <w:sz w:val="28"/>
          <w:szCs w:val="28"/>
        </w:rPr>
        <w:t xml:space="preserve"> дополнить </w:t>
      </w:r>
      <w:r w:rsidR="00141BE3" w:rsidRPr="00C417D9">
        <w:rPr>
          <w:rFonts w:ascii="Times New Roman" w:hAnsi="Times New Roman"/>
          <w:bCs/>
          <w:color w:val="000000"/>
          <w:sz w:val="28"/>
          <w:szCs w:val="28"/>
        </w:rPr>
        <w:t>подпунктами</w:t>
      </w:r>
      <w:r w:rsidR="00993A5A" w:rsidRPr="00C417D9">
        <w:rPr>
          <w:rFonts w:ascii="Times New Roman" w:hAnsi="Times New Roman"/>
          <w:bCs/>
          <w:color w:val="000000"/>
          <w:sz w:val="28"/>
          <w:szCs w:val="28"/>
        </w:rPr>
        <w:t xml:space="preserve"> </w:t>
      </w:r>
      <w:r w:rsidR="00875679" w:rsidRPr="00C417D9">
        <w:rPr>
          <w:rFonts w:ascii="Times New Roman" w:hAnsi="Times New Roman"/>
          <w:bCs/>
          <w:color w:val="000000"/>
          <w:sz w:val="28"/>
          <w:szCs w:val="28"/>
        </w:rPr>
        <w:t>3.11.3</w:t>
      </w:r>
      <w:r w:rsidR="00993A5A" w:rsidRPr="00C417D9">
        <w:rPr>
          <w:rFonts w:ascii="Times New Roman" w:hAnsi="Times New Roman"/>
          <w:bCs/>
          <w:color w:val="000000"/>
          <w:sz w:val="28"/>
          <w:szCs w:val="28"/>
        </w:rPr>
        <w:t xml:space="preserve"> – 3.11.16</w:t>
      </w:r>
      <w:r w:rsidR="00875679" w:rsidRPr="00C417D9">
        <w:rPr>
          <w:rFonts w:ascii="Times New Roman" w:hAnsi="Times New Roman"/>
          <w:bCs/>
          <w:color w:val="000000"/>
          <w:sz w:val="28"/>
          <w:szCs w:val="28"/>
        </w:rPr>
        <w:t xml:space="preserve"> следующего содержания:</w:t>
      </w:r>
    </w:p>
    <w:p w:rsidR="008E344A" w:rsidRPr="00C417D9" w:rsidRDefault="00A20C8B" w:rsidP="001F241F">
      <w:pPr>
        <w:tabs>
          <w:tab w:val="left" w:pos="0"/>
        </w:tabs>
        <w:spacing w:line="240" w:lineRule="auto"/>
        <w:ind w:firstLine="709"/>
        <w:contextualSpacing/>
        <w:jc w:val="both"/>
        <w:rPr>
          <w:rFonts w:ascii="Times New Roman" w:hAnsi="Times New Roman"/>
          <w:color w:val="000000"/>
          <w:sz w:val="28"/>
          <w:szCs w:val="28"/>
        </w:rPr>
      </w:pPr>
      <w:r w:rsidRPr="00C417D9">
        <w:rPr>
          <w:rFonts w:ascii="Times New Roman" w:hAnsi="Times New Roman"/>
          <w:color w:val="000000"/>
          <w:sz w:val="28"/>
          <w:szCs w:val="28"/>
        </w:rPr>
        <w:t xml:space="preserve">«3.11.3 </w:t>
      </w:r>
      <w:r w:rsidR="008E344A" w:rsidRPr="00C417D9">
        <w:rPr>
          <w:rFonts w:ascii="Times New Roman" w:hAnsi="Times New Roman"/>
          <w:color w:val="000000"/>
          <w:sz w:val="28"/>
          <w:szCs w:val="28"/>
        </w:rPr>
        <w:t>Критерии качества специализированной медицинской помощи беременным с с</w:t>
      </w:r>
      <w:r w:rsidRPr="00C417D9">
        <w:rPr>
          <w:rFonts w:ascii="Times New Roman" w:hAnsi="Times New Roman"/>
          <w:color w:val="000000"/>
          <w:sz w:val="28"/>
          <w:szCs w:val="28"/>
        </w:rPr>
        <w:t>ахарным диабетом (коды по МКБ-</w:t>
      </w:r>
      <w:r w:rsidR="008E344A" w:rsidRPr="00C417D9">
        <w:rPr>
          <w:rFonts w:ascii="Times New Roman" w:hAnsi="Times New Roman"/>
          <w:color w:val="000000"/>
          <w:sz w:val="28"/>
          <w:szCs w:val="28"/>
        </w:rPr>
        <w:t xml:space="preserve">10: O24.0; O24.1; </w:t>
      </w:r>
      <w:r w:rsidR="008E344A" w:rsidRPr="00C417D9">
        <w:rPr>
          <w:rFonts w:ascii="Times New Roman" w:hAnsi="Times New Roman"/>
          <w:color w:val="000000"/>
          <w:sz w:val="28"/>
          <w:szCs w:val="28"/>
          <w:lang w:val="en-US"/>
        </w:rPr>
        <w:t>O</w:t>
      </w:r>
      <w:r w:rsidR="008E344A" w:rsidRPr="00C417D9">
        <w:rPr>
          <w:rFonts w:ascii="Times New Roman" w:hAnsi="Times New Roman"/>
          <w:color w:val="000000"/>
          <w:sz w:val="28"/>
          <w:szCs w:val="28"/>
        </w:rPr>
        <w:t xml:space="preserve">24.3; O24.4; </w:t>
      </w:r>
      <w:r w:rsidR="008E344A" w:rsidRPr="00C417D9">
        <w:rPr>
          <w:rFonts w:ascii="Times New Roman" w:hAnsi="Times New Roman"/>
          <w:color w:val="000000"/>
          <w:sz w:val="28"/>
          <w:szCs w:val="28"/>
          <w:lang w:val="en-US"/>
        </w:rPr>
        <w:t>O</w:t>
      </w:r>
      <w:r w:rsidR="008E344A" w:rsidRPr="00C417D9">
        <w:rPr>
          <w:rFonts w:ascii="Times New Roman" w:hAnsi="Times New Roman"/>
          <w:color w:val="000000"/>
          <w:sz w:val="28"/>
          <w:szCs w:val="28"/>
        </w:rPr>
        <w:t xml:space="preserve">24.9) </w:t>
      </w:r>
    </w:p>
    <w:p w:rsidR="001F241F" w:rsidRPr="00C417D9" w:rsidRDefault="001F241F" w:rsidP="001F241F">
      <w:pPr>
        <w:tabs>
          <w:tab w:val="left" w:pos="0"/>
        </w:tabs>
        <w:spacing w:line="240" w:lineRule="auto"/>
        <w:ind w:firstLine="709"/>
        <w:contextualSpacing/>
        <w:jc w:val="both"/>
        <w:rPr>
          <w:rFonts w:ascii="Times New Roman" w:hAnsi="Times New Roman"/>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E344A" w:rsidRPr="00C417D9" w:rsidTr="00E143B9">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E344A" w:rsidRPr="00C417D9" w:rsidRDefault="008E344A" w:rsidP="00993A5A">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93A5A"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E344A" w:rsidRPr="00C417D9" w:rsidTr="00E143B9">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гликемии не реже 4 раз в 24 часа ежедневно</w:t>
            </w:r>
          </w:p>
        </w:tc>
        <w:tc>
          <w:tcPr>
            <w:tcW w:w="1083"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E143B9">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гликированного гемоглобина (HbA1c)</w:t>
            </w:r>
          </w:p>
        </w:tc>
        <w:tc>
          <w:tcPr>
            <w:tcW w:w="1083"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E143B9">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 </w:t>
            </w:r>
          </w:p>
        </w:tc>
        <w:tc>
          <w:tcPr>
            <w:tcW w:w="1083"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E143B9">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000000" w:fill="FFFFFF"/>
            <w:vAlign w:val="bottom"/>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6</w:t>
            </w:r>
            <w:r w:rsidRPr="00C417D9">
              <w:rPr>
                <w:rFonts w:ascii="Times New Roman" w:hAnsi="Times New Roman"/>
                <w:color w:val="000000"/>
                <w:sz w:val="28"/>
                <w:szCs w:val="28"/>
                <w:lang w:eastAsia="ru-RU"/>
              </w:rPr>
              <w:t>.</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на микроальбуминурию (при сроке беременности до 22 недель)</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определение гемостаза)</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плода (при сроке беременности 22 недели и более)</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E143B9">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врача-офтальмолога</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307682">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sidR="00307682">
              <w:rPr>
                <w:rFonts w:ascii="Times New Roman" w:hAnsi="Times New Roman"/>
                <w:color w:val="000000"/>
                <w:sz w:val="28"/>
                <w:szCs w:val="28"/>
                <w:lang w:eastAsia="ru-RU"/>
              </w:rPr>
              <w:t>1</w:t>
            </w:r>
            <w:r w:rsidRPr="00C417D9">
              <w:rPr>
                <w:rFonts w:ascii="Times New Roman" w:hAnsi="Times New Roman"/>
                <w:color w:val="000000"/>
                <w:sz w:val="28"/>
                <w:szCs w:val="28"/>
                <w:lang w:eastAsia="ru-RU"/>
              </w:rPr>
              <w:t>.</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307682">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sidR="00307682">
              <w:rPr>
                <w:rFonts w:ascii="Times New Roman" w:hAnsi="Times New Roman"/>
                <w:color w:val="000000"/>
                <w:sz w:val="28"/>
                <w:szCs w:val="28"/>
                <w:lang w:eastAsia="ru-RU"/>
              </w:rPr>
              <w:t>2</w:t>
            </w:r>
            <w:r w:rsidRPr="00C417D9">
              <w:rPr>
                <w:rFonts w:ascii="Times New Roman" w:hAnsi="Times New Roman"/>
                <w:color w:val="000000"/>
                <w:sz w:val="28"/>
                <w:szCs w:val="28"/>
                <w:lang w:eastAsia="ru-RU"/>
              </w:rPr>
              <w:t>.</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отмена гипогликемических </w:t>
            </w:r>
            <w:r w:rsidR="00CA08F4">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препаратов, кроме инсулина (в случае приема пациентом)</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307682">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sidR="00307682">
              <w:rPr>
                <w:rFonts w:ascii="Times New Roman" w:hAnsi="Times New Roman"/>
                <w:color w:val="000000"/>
                <w:sz w:val="28"/>
                <w:szCs w:val="28"/>
                <w:lang w:eastAsia="ru-RU"/>
              </w:rPr>
              <w:t>3</w:t>
            </w:r>
            <w:r w:rsidRPr="00C417D9">
              <w:rPr>
                <w:rFonts w:ascii="Times New Roman" w:hAnsi="Times New Roman"/>
                <w:color w:val="000000"/>
                <w:sz w:val="28"/>
                <w:szCs w:val="28"/>
                <w:lang w:eastAsia="ru-RU"/>
              </w:rPr>
              <w:t>.</w:t>
            </w:r>
          </w:p>
        </w:tc>
        <w:tc>
          <w:tcPr>
            <w:tcW w:w="3479" w:type="pct"/>
            <w:shd w:val="clear" w:color="000000" w:fill="FFFFFF"/>
            <w:vAlign w:val="center"/>
          </w:tcPr>
          <w:p w:rsidR="008E344A" w:rsidRPr="00C417D9" w:rsidRDefault="008E344A" w:rsidP="007E585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w:t>
            </w:r>
            <w:r w:rsidR="00F4034D">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группы инсулин</w:t>
            </w:r>
            <w:r w:rsidR="00FE51D6" w:rsidRPr="00C417D9">
              <w:rPr>
                <w:rFonts w:ascii="Times New Roman" w:hAnsi="Times New Roman"/>
                <w:color w:val="000000"/>
                <w:sz w:val="28"/>
                <w:szCs w:val="28"/>
              </w:rPr>
              <w:t>а</w:t>
            </w:r>
            <w:r w:rsidRPr="00C417D9">
              <w:rPr>
                <w:rFonts w:ascii="Times New Roman" w:hAnsi="Times New Roman"/>
                <w:color w:val="000000"/>
                <w:sz w:val="28"/>
                <w:szCs w:val="28"/>
              </w:rPr>
              <w:t xml:space="preserve"> и их аналог</w:t>
            </w:r>
            <w:r w:rsidR="00FE51D6" w:rsidRPr="00C417D9">
              <w:rPr>
                <w:rFonts w:ascii="Times New Roman" w:hAnsi="Times New Roman"/>
                <w:color w:val="000000"/>
                <w:sz w:val="28"/>
                <w:szCs w:val="28"/>
              </w:rPr>
              <w:t>ов</w:t>
            </w:r>
            <w:r w:rsidRPr="00C417D9">
              <w:rPr>
                <w:rFonts w:ascii="Times New Roman" w:hAnsi="Times New Roman"/>
                <w:color w:val="000000"/>
                <w:sz w:val="28"/>
                <w:szCs w:val="28"/>
              </w:rPr>
              <w:t xml:space="preserve"> и/или диетотерапия (</w:t>
            </w:r>
            <w:r w:rsidR="005E5522" w:rsidRPr="00C417D9">
              <w:rPr>
                <w:rFonts w:ascii="Times New Roman" w:hAnsi="Times New Roman"/>
                <w:color w:val="000000"/>
                <w:sz w:val="28"/>
                <w:szCs w:val="28"/>
              </w:rPr>
              <w:t>при наличии медицинских показаний и отсутствии медицинских противопоказаний</w:t>
            </w:r>
            <w:r w:rsidRPr="00C417D9">
              <w:rPr>
                <w:rFonts w:ascii="Times New Roman" w:hAnsi="Times New Roman"/>
                <w:color w:val="000000"/>
                <w:sz w:val="28"/>
                <w:szCs w:val="28"/>
              </w:rPr>
              <w:t>)</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E344A" w:rsidRPr="00C417D9" w:rsidTr="002B295F">
        <w:tc>
          <w:tcPr>
            <w:tcW w:w="438" w:type="pct"/>
            <w:vAlign w:val="center"/>
          </w:tcPr>
          <w:p w:rsidR="008E344A" w:rsidRPr="00C417D9" w:rsidRDefault="008E344A" w:rsidP="00307682">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r w:rsidR="00307682">
              <w:rPr>
                <w:rFonts w:ascii="Times New Roman" w:hAnsi="Times New Roman"/>
                <w:color w:val="000000"/>
                <w:sz w:val="28"/>
                <w:szCs w:val="28"/>
                <w:lang w:eastAsia="ru-RU"/>
              </w:rPr>
              <w:t>4</w:t>
            </w:r>
            <w:r w:rsidRPr="00C417D9">
              <w:rPr>
                <w:rFonts w:ascii="Times New Roman" w:hAnsi="Times New Roman"/>
                <w:color w:val="000000"/>
                <w:sz w:val="28"/>
                <w:szCs w:val="28"/>
                <w:lang w:eastAsia="ru-RU"/>
              </w:rPr>
              <w:t>.</w:t>
            </w:r>
          </w:p>
        </w:tc>
        <w:tc>
          <w:tcPr>
            <w:tcW w:w="3479" w:type="pct"/>
            <w:shd w:val="clear" w:color="000000" w:fill="FFFFFF"/>
            <w:vAlign w:val="center"/>
          </w:tcPr>
          <w:p w:rsidR="008E344A" w:rsidRPr="00C417D9" w:rsidRDefault="008E344A" w:rsidP="00E143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Достигнуты индивидуальные целевые значения гликемии натощак и через 1 час после еды и на ночь</w:t>
            </w:r>
          </w:p>
        </w:tc>
        <w:tc>
          <w:tcPr>
            <w:tcW w:w="1083" w:type="pct"/>
            <w:vAlign w:val="center"/>
          </w:tcPr>
          <w:p w:rsidR="008E344A" w:rsidRPr="00C417D9" w:rsidRDefault="008E344A"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344F0" w:rsidRPr="00C417D9" w:rsidRDefault="000344F0" w:rsidP="000344F0">
      <w:pPr>
        <w:spacing w:before="240" w:after="0"/>
        <w:ind w:firstLine="709"/>
        <w:contextualSpacing/>
        <w:rPr>
          <w:rFonts w:ascii="Times New Roman" w:eastAsia="Calibri" w:hAnsi="Times New Roman"/>
          <w:color w:val="000000"/>
          <w:sz w:val="28"/>
          <w:szCs w:val="28"/>
        </w:rPr>
      </w:pPr>
    </w:p>
    <w:p w:rsidR="00B04912" w:rsidRPr="00C417D9" w:rsidRDefault="000344F0" w:rsidP="000344F0">
      <w:pPr>
        <w:spacing w:before="240" w:after="0"/>
        <w:ind w:firstLine="709"/>
        <w:contextualSpacing/>
        <w:rPr>
          <w:rFonts w:ascii="Times New Roman" w:eastAsia="Calibri" w:hAnsi="Times New Roman"/>
          <w:color w:val="000000"/>
          <w:sz w:val="28"/>
          <w:szCs w:val="28"/>
        </w:rPr>
      </w:pPr>
      <w:r w:rsidRPr="00C417D9">
        <w:rPr>
          <w:rFonts w:ascii="Times New Roman" w:eastAsia="Calibri" w:hAnsi="Times New Roman"/>
          <w:color w:val="000000"/>
          <w:sz w:val="28"/>
          <w:szCs w:val="28"/>
        </w:rPr>
        <w:lastRenderedPageBreak/>
        <w:t>3.11.4</w:t>
      </w:r>
      <w:r w:rsidR="009A450E" w:rsidRPr="00C417D9">
        <w:rPr>
          <w:rFonts w:ascii="Times New Roman" w:eastAsia="Calibri" w:hAnsi="Times New Roman"/>
          <w:color w:val="000000"/>
          <w:sz w:val="28"/>
          <w:szCs w:val="28"/>
        </w:rPr>
        <w:tab/>
      </w:r>
      <w:r w:rsidRPr="00C417D9">
        <w:rPr>
          <w:rFonts w:ascii="Times New Roman" w:eastAsia="Calibri" w:hAnsi="Times New Roman"/>
          <w:color w:val="000000"/>
          <w:sz w:val="28"/>
          <w:szCs w:val="28"/>
        </w:rPr>
        <w:t xml:space="preserve"> </w:t>
      </w:r>
      <w:r w:rsidR="00B04912" w:rsidRPr="00C417D9">
        <w:rPr>
          <w:rFonts w:ascii="Times New Roman" w:eastAsia="Calibri" w:hAnsi="Times New Roman"/>
          <w:color w:val="000000"/>
          <w:sz w:val="28"/>
          <w:szCs w:val="28"/>
        </w:rPr>
        <w:t xml:space="preserve">Критерии качества специализированной медицинской помощи взрослым и детям при ложных схватках (код по </w:t>
      </w:r>
      <w:r w:rsidRPr="00C417D9">
        <w:rPr>
          <w:rFonts w:ascii="Times New Roman" w:eastAsia="Calibri" w:hAnsi="Times New Roman"/>
          <w:color w:val="000000"/>
          <w:sz w:val="28"/>
          <w:szCs w:val="28"/>
        </w:rPr>
        <w:t>МКБ-10</w:t>
      </w:r>
      <w:r w:rsidR="00B04912" w:rsidRPr="00C417D9">
        <w:rPr>
          <w:rFonts w:ascii="Times New Roman" w:eastAsia="Calibri" w:hAnsi="Times New Roman"/>
          <w:color w:val="000000"/>
          <w:sz w:val="28"/>
          <w:szCs w:val="28"/>
        </w:rPr>
        <w:t xml:space="preserve">: </w:t>
      </w:r>
      <w:r w:rsidR="00B04912" w:rsidRPr="00C417D9">
        <w:rPr>
          <w:rFonts w:ascii="Times New Roman" w:eastAsia="Calibri" w:hAnsi="Times New Roman"/>
          <w:color w:val="000000"/>
          <w:sz w:val="28"/>
          <w:szCs w:val="28"/>
          <w:lang w:val="en-US"/>
        </w:rPr>
        <w:t>O</w:t>
      </w:r>
      <w:r w:rsidR="00B04912" w:rsidRPr="00C417D9">
        <w:rPr>
          <w:rFonts w:ascii="Times New Roman" w:eastAsia="Calibri" w:hAnsi="Times New Roman"/>
          <w:color w:val="000000"/>
          <w:sz w:val="28"/>
          <w:szCs w:val="28"/>
        </w:rPr>
        <w:t>47)</w:t>
      </w:r>
    </w:p>
    <w:p w:rsidR="009A450E" w:rsidRPr="00C417D9" w:rsidRDefault="009A450E" w:rsidP="000344F0">
      <w:pPr>
        <w:spacing w:before="240" w:after="0"/>
        <w:contextualSpacing/>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6704"/>
        <w:gridCol w:w="2027"/>
      </w:tblGrid>
      <w:tr w:rsidR="00B04912" w:rsidRPr="00C417D9" w:rsidTr="006545D6">
        <w:tc>
          <w:tcPr>
            <w:tcW w:w="439"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502"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9A450E">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w:t>
            </w:r>
            <w:r w:rsidR="009A450E" w:rsidRPr="00C417D9">
              <w:rPr>
                <w:rFonts w:ascii="Times New Roman" w:eastAsia="Calibri" w:hAnsi="Times New Roman"/>
                <w:color w:val="000000"/>
                <w:sz w:val="28"/>
                <w:szCs w:val="28"/>
                <w:lang w:eastAsia="ru-RU"/>
              </w:rPr>
              <w:t>и</w:t>
            </w:r>
            <w:r w:rsidRPr="00C417D9">
              <w:rPr>
                <w:rFonts w:ascii="Times New Roman" w:eastAsia="Calibri" w:hAnsi="Times New Roman"/>
                <w:color w:val="000000"/>
                <w:sz w:val="28"/>
                <w:szCs w:val="28"/>
                <w:lang w:eastAsia="ru-RU"/>
              </w:rPr>
              <w:t xml:space="preserve"> качества</w:t>
            </w:r>
          </w:p>
        </w:tc>
        <w:tc>
          <w:tcPr>
            <w:tcW w:w="1059"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B04912" w:rsidRPr="00C417D9" w:rsidTr="009A450E">
        <w:tc>
          <w:tcPr>
            <w:tcW w:w="439"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78"/>
              </w:numPr>
              <w:tabs>
                <w:tab w:val="left" w:pos="1545"/>
              </w:tabs>
              <w:spacing w:after="0" w:line="240" w:lineRule="auto"/>
              <w:ind w:hanging="1127"/>
              <w:contextualSpacing/>
              <w:rPr>
                <w:rFonts w:ascii="Times New Roman" w:eastAsia="Calibri" w:hAnsi="Times New Roman"/>
                <w:color w:val="000000"/>
                <w:sz w:val="28"/>
                <w:szCs w:val="28"/>
                <w:lang w:eastAsia="ru-RU"/>
              </w:rPr>
            </w:pPr>
          </w:p>
        </w:tc>
        <w:tc>
          <w:tcPr>
            <w:tcW w:w="3502" w:type="pct"/>
            <w:tcBorders>
              <w:top w:val="single" w:sz="4" w:space="0" w:color="auto"/>
              <w:left w:val="single" w:sz="4" w:space="0" w:color="auto"/>
              <w:bottom w:val="single" w:sz="4" w:space="0" w:color="auto"/>
              <w:right w:val="single" w:sz="4" w:space="0" w:color="auto"/>
            </w:tcBorders>
            <w:shd w:val="clear" w:color="auto" w:fill="auto"/>
          </w:tcPr>
          <w:p w:rsidR="00B04912" w:rsidRPr="00C417D9" w:rsidRDefault="00B04912" w:rsidP="009A4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w:t>
            </w:r>
            <w:r w:rsidR="00092576" w:rsidRPr="00C417D9">
              <w:rPr>
                <w:rFonts w:ascii="Times New Roman" w:hAnsi="Times New Roman"/>
                <w:color w:val="000000"/>
                <w:sz w:val="28"/>
                <w:szCs w:val="28"/>
              </w:rPr>
              <w:t>-</w:t>
            </w:r>
            <w:r w:rsidRPr="00C417D9">
              <w:rPr>
                <w:rFonts w:ascii="Times New Roman" w:hAnsi="Times New Roman"/>
                <w:color w:val="000000"/>
                <w:sz w:val="28"/>
                <w:szCs w:val="28"/>
              </w:rPr>
              <w:t>акушер</w:t>
            </w:r>
            <w:r w:rsidR="00092576" w:rsidRPr="00C417D9">
              <w:rPr>
                <w:rFonts w:ascii="Times New Roman" w:hAnsi="Times New Roman"/>
                <w:color w:val="000000"/>
                <w:sz w:val="28"/>
                <w:szCs w:val="28"/>
              </w:rPr>
              <w:t>ом-</w:t>
            </w:r>
            <w:r w:rsidRPr="00C417D9">
              <w:rPr>
                <w:rFonts w:ascii="Times New Roman" w:hAnsi="Times New Roman"/>
                <w:color w:val="000000"/>
                <w:sz w:val="28"/>
                <w:szCs w:val="28"/>
              </w:rPr>
              <w:t>гинекологом не позднее 1 часа от момента поступления в стационар</w:t>
            </w:r>
          </w:p>
        </w:tc>
        <w:tc>
          <w:tcPr>
            <w:tcW w:w="1059"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9A450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B04912" w:rsidRPr="00C417D9" w:rsidTr="009A450E">
        <w:tc>
          <w:tcPr>
            <w:tcW w:w="439"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78"/>
              </w:numPr>
              <w:tabs>
                <w:tab w:val="left" w:pos="1545"/>
              </w:tabs>
              <w:spacing w:after="0" w:line="240" w:lineRule="auto"/>
              <w:ind w:hanging="1127"/>
              <w:contextualSpacing/>
              <w:rPr>
                <w:rFonts w:ascii="Times New Roman" w:eastAsia="Calibri" w:hAnsi="Times New Roman"/>
                <w:color w:val="000000"/>
                <w:sz w:val="28"/>
                <w:szCs w:val="28"/>
                <w:lang w:eastAsia="ru-RU"/>
              </w:rPr>
            </w:pPr>
          </w:p>
        </w:tc>
        <w:tc>
          <w:tcPr>
            <w:tcW w:w="3502" w:type="pct"/>
            <w:tcBorders>
              <w:top w:val="nil"/>
              <w:left w:val="single" w:sz="4" w:space="0" w:color="auto"/>
              <w:bottom w:val="single" w:sz="4" w:space="0" w:color="auto"/>
              <w:right w:val="single" w:sz="4" w:space="0" w:color="auto"/>
            </w:tcBorders>
            <w:shd w:val="clear" w:color="000000" w:fill="FFFFFF"/>
            <w:vAlign w:val="center"/>
          </w:tcPr>
          <w:p w:rsidR="00B04912" w:rsidRPr="00C417D9" w:rsidRDefault="00B04912" w:rsidP="009A4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плода</w:t>
            </w:r>
          </w:p>
        </w:tc>
        <w:tc>
          <w:tcPr>
            <w:tcW w:w="1059"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9A450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B04912" w:rsidRPr="00C417D9" w:rsidTr="009A450E">
        <w:tc>
          <w:tcPr>
            <w:tcW w:w="439"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78"/>
              </w:numPr>
              <w:tabs>
                <w:tab w:val="left" w:pos="1545"/>
              </w:tabs>
              <w:spacing w:after="0" w:line="240" w:lineRule="auto"/>
              <w:ind w:hanging="1127"/>
              <w:contextualSpacing/>
              <w:rPr>
                <w:rFonts w:ascii="Times New Roman" w:eastAsia="Calibri" w:hAnsi="Times New Roman"/>
                <w:color w:val="000000"/>
                <w:sz w:val="28"/>
                <w:szCs w:val="28"/>
                <w:lang w:eastAsia="ru-RU"/>
              </w:rPr>
            </w:pPr>
          </w:p>
        </w:tc>
        <w:tc>
          <w:tcPr>
            <w:tcW w:w="3502" w:type="pct"/>
            <w:tcBorders>
              <w:top w:val="nil"/>
              <w:left w:val="single" w:sz="4" w:space="0" w:color="auto"/>
              <w:bottom w:val="single" w:sz="4" w:space="0" w:color="auto"/>
              <w:right w:val="single" w:sz="4" w:space="0" w:color="auto"/>
            </w:tcBorders>
            <w:shd w:val="clear" w:color="000000" w:fill="FFFFFF"/>
            <w:vAlign w:val="center"/>
          </w:tcPr>
          <w:p w:rsidR="00B04912" w:rsidRPr="00C417D9" w:rsidRDefault="00B04912" w:rsidP="009A4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кардиотокография плода</w:t>
            </w:r>
          </w:p>
        </w:tc>
        <w:tc>
          <w:tcPr>
            <w:tcW w:w="1059"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9A450E">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B04912" w:rsidRPr="00C417D9" w:rsidRDefault="009A450E" w:rsidP="00860AC9">
      <w:pPr>
        <w:pStyle w:val="12"/>
        <w:numPr>
          <w:ilvl w:val="2"/>
          <w:numId w:val="78"/>
        </w:numPr>
        <w:tabs>
          <w:tab w:val="clear" w:pos="1418"/>
          <w:tab w:val="left" w:pos="1276"/>
        </w:tabs>
        <w:spacing w:before="240"/>
        <w:ind w:left="-142" w:firstLine="851"/>
        <w:jc w:val="both"/>
        <w:rPr>
          <w:b w:val="0"/>
          <w:color w:val="000000"/>
          <w:sz w:val="28"/>
          <w:szCs w:val="28"/>
          <w:lang w:eastAsia="ru-RU"/>
        </w:rPr>
      </w:pPr>
      <w:r w:rsidRPr="00C417D9">
        <w:rPr>
          <w:b w:val="0"/>
          <w:color w:val="000000"/>
          <w:sz w:val="28"/>
          <w:szCs w:val="28"/>
          <w:lang w:eastAsia="ru-RU"/>
        </w:rPr>
        <w:t xml:space="preserve"> </w:t>
      </w:r>
      <w:r w:rsidR="00B04912" w:rsidRPr="00C417D9">
        <w:rPr>
          <w:b w:val="0"/>
          <w:color w:val="000000"/>
          <w:sz w:val="28"/>
          <w:szCs w:val="28"/>
          <w:lang w:eastAsia="ru-RU"/>
        </w:rPr>
        <w:t xml:space="preserve">Критерии качества специализированной медицинской помощи взрослым при </w:t>
      </w:r>
      <w:r w:rsidR="009F1574" w:rsidRPr="00C417D9">
        <w:rPr>
          <w:b w:val="0"/>
          <w:color w:val="000000"/>
          <w:sz w:val="28"/>
          <w:szCs w:val="28"/>
          <w:lang w:eastAsia="ru-RU"/>
        </w:rPr>
        <w:t>внематочной [</w:t>
      </w:r>
      <w:r w:rsidR="00B04912" w:rsidRPr="00C417D9">
        <w:rPr>
          <w:b w:val="0"/>
          <w:color w:val="000000"/>
          <w:sz w:val="28"/>
          <w:szCs w:val="28"/>
          <w:lang w:eastAsia="ru-RU"/>
        </w:rPr>
        <w:t>эктопической</w:t>
      </w:r>
      <w:r w:rsidR="009F1574" w:rsidRPr="00C417D9">
        <w:rPr>
          <w:b w:val="0"/>
          <w:color w:val="000000"/>
          <w:sz w:val="28"/>
          <w:szCs w:val="28"/>
          <w:lang w:eastAsia="ru-RU"/>
        </w:rPr>
        <w:t>]</w:t>
      </w:r>
      <w:r w:rsidR="00B04912" w:rsidRPr="00C417D9">
        <w:rPr>
          <w:b w:val="0"/>
          <w:color w:val="000000"/>
          <w:sz w:val="28"/>
          <w:szCs w:val="28"/>
          <w:lang w:eastAsia="ru-RU"/>
        </w:rPr>
        <w:t xml:space="preserve"> беременности (код по </w:t>
      </w:r>
      <w:r w:rsidR="000344F0" w:rsidRPr="00C417D9">
        <w:rPr>
          <w:b w:val="0"/>
          <w:color w:val="000000"/>
          <w:sz w:val="28"/>
          <w:szCs w:val="28"/>
          <w:lang w:eastAsia="ru-RU"/>
        </w:rPr>
        <w:t>МКБ-10</w:t>
      </w:r>
      <w:r w:rsidR="00B04912" w:rsidRPr="00C417D9">
        <w:rPr>
          <w:b w:val="0"/>
          <w:color w:val="000000"/>
          <w:sz w:val="28"/>
          <w:szCs w:val="28"/>
          <w:lang w:eastAsia="ru-RU"/>
        </w:rPr>
        <w:t>: O00)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9A450E">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B04912" w:rsidRPr="00C417D9" w:rsidRDefault="00B04912" w:rsidP="009A450E">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A450E"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не позднее 15 минут от момента поступления в стационар</w:t>
            </w:r>
          </w:p>
        </w:tc>
        <w:tc>
          <w:tcPr>
            <w:tcW w:w="1083" w:type="pct"/>
            <w:vAlign w:val="center"/>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малого таза</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(при нарушенной беременности)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иммуноглобулина человека антирезус Rho(D) </w:t>
            </w:r>
            <w:r w:rsidR="008B0ABE">
              <w:rPr>
                <w:rFonts w:ascii="Times New Roman" w:hAnsi="Times New Roman"/>
                <w:color w:val="000000"/>
                <w:sz w:val="28"/>
                <w:szCs w:val="28"/>
              </w:rPr>
              <w:t>резус</w:t>
            </w:r>
            <w:r w:rsidRPr="00C417D9">
              <w:rPr>
                <w:rFonts w:ascii="Times New Roman" w:hAnsi="Times New Roman"/>
                <w:color w:val="000000"/>
                <w:sz w:val="28"/>
                <w:szCs w:val="28"/>
              </w:rPr>
              <w:t>-отрицательным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9A450E" w:rsidP="00860AC9">
      <w:pPr>
        <w:pStyle w:val="12"/>
        <w:numPr>
          <w:ilvl w:val="2"/>
          <w:numId w:val="78"/>
        </w:numPr>
        <w:tabs>
          <w:tab w:val="clear" w:pos="1418"/>
          <w:tab w:val="left" w:pos="1276"/>
        </w:tabs>
        <w:spacing w:before="240"/>
        <w:ind w:left="0" w:firstLine="709"/>
        <w:jc w:val="both"/>
        <w:rPr>
          <w:b w:val="0"/>
          <w:color w:val="000000"/>
          <w:sz w:val="28"/>
          <w:szCs w:val="28"/>
          <w:lang w:eastAsia="ru-RU"/>
        </w:rPr>
      </w:pPr>
      <w:r w:rsidRPr="00C417D9">
        <w:rPr>
          <w:b w:val="0"/>
          <w:color w:val="000000"/>
          <w:sz w:val="28"/>
          <w:szCs w:val="28"/>
          <w:lang w:eastAsia="ru-RU"/>
        </w:rPr>
        <w:t xml:space="preserve"> </w:t>
      </w:r>
      <w:r w:rsidR="00B04912" w:rsidRPr="00C417D9">
        <w:rPr>
          <w:b w:val="0"/>
          <w:color w:val="000000"/>
          <w:sz w:val="28"/>
          <w:szCs w:val="28"/>
          <w:lang w:eastAsia="ru-RU"/>
        </w:rPr>
        <w:t xml:space="preserve">Критерии качества специализированной медицинской помощи взрослым при пузырном заносе и других аномальных продуктах зачатия (коды по </w:t>
      </w:r>
      <w:r w:rsidR="00A20C8B" w:rsidRPr="00C417D9">
        <w:rPr>
          <w:b w:val="0"/>
          <w:color w:val="000000"/>
          <w:sz w:val="28"/>
          <w:szCs w:val="28"/>
          <w:lang w:eastAsia="ru-RU"/>
        </w:rPr>
        <w:t>МКБ-10</w:t>
      </w:r>
      <w:r w:rsidR="00A20C8B" w:rsidRPr="00C417D9">
        <w:rPr>
          <w:b w:val="0"/>
          <w:color w:val="000000"/>
          <w:sz w:val="28"/>
          <w:szCs w:val="28"/>
          <w:lang w:eastAsia="ru-RU"/>
        </w:rPr>
        <w:tab/>
      </w:r>
      <w:r w:rsidR="00B04912" w:rsidRPr="00C417D9">
        <w:rPr>
          <w:b w:val="0"/>
          <w:color w:val="000000"/>
          <w:sz w:val="28"/>
          <w:szCs w:val="28"/>
          <w:lang w:eastAsia="ru-RU"/>
        </w:rPr>
        <w:t>: О01; О02)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9A450E">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lastRenderedPageBreak/>
              <w:t>п/п</w:t>
            </w:r>
          </w:p>
        </w:tc>
        <w:tc>
          <w:tcPr>
            <w:tcW w:w="3479" w:type="pct"/>
            <w:vAlign w:val="center"/>
            <w:hideMark/>
          </w:tcPr>
          <w:p w:rsidR="00B04912" w:rsidRPr="00C417D9" w:rsidRDefault="00B04912" w:rsidP="009A450E">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w:t>
            </w:r>
            <w:r w:rsidR="009A450E"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Оценка </w:t>
            </w:r>
            <w:r w:rsidRPr="00C417D9">
              <w:rPr>
                <w:rFonts w:ascii="Times New Roman" w:hAnsi="Times New Roman"/>
                <w:color w:val="000000"/>
                <w:sz w:val="28"/>
                <w:szCs w:val="28"/>
                <w:lang w:eastAsia="ru-RU"/>
              </w:rPr>
              <w:lastRenderedPageBreak/>
              <w:t>выполнения</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не позднее 30 минут от момента поступления в стационар</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 и трансабдоминальное</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w:t>
            </w:r>
            <w:r w:rsidR="00C3012F">
              <w:rPr>
                <w:rFonts w:ascii="Times New Roman" w:hAnsi="Times New Roman"/>
                <w:color w:val="000000"/>
                <w:sz w:val="28"/>
                <w:szCs w:val="28"/>
              </w:rPr>
              <w:t xml:space="preserve"> </w:t>
            </w:r>
            <w:r w:rsidRPr="00C417D9">
              <w:rPr>
                <w:rFonts w:ascii="Times New Roman" w:hAnsi="Times New Roman"/>
                <w:color w:val="000000"/>
                <w:sz w:val="28"/>
                <w:szCs w:val="28"/>
              </w:rPr>
              <w:t>(клинический) анализ крови развернутый</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9A450E"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основных групп крови </w:t>
            </w:r>
          </w:p>
          <w:p w:rsidR="00B04912" w:rsidRPr="00C417D9" w:rsidRDefault="009A450E" w:rsidP="009A450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(A, B, </w:t>
            </w:r>
            <w:r w:rsidR="00B04912" w:rsidRPr="00C417D9">
              <w:rPr>
                <w:rFonts w:ascii="Times New Roman" w:hAnsi="Times New Roman"/>
                <w:color w:val="000000"/>
                <w:sz w:val="28"/>
                <w:szCs w:val="28"/>
              </w:rPr>
              <w:t>0) и определение резус-принадлежности</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хирургическое вмешательство (при отсутствии медицинских противопоказаний)</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(при пузырном заносе)</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иммуноглобулина человека антирезус Rho(D) резу</w:t>
            </w:r>
            <w:r w:rsidR="008B0ABE">
              <w:rPr>
                <w:rFonts w:ascii="Times New Roman" w:hAnsi="Times New Roman"/>
                <w:color w:val="000000"/>
                <w:sz w:val="28"/>
                <w:szCs w:val="28"/>
              </w:rPr>
              <w:t>с</w:t>
            </w:r>
            <w:r w:rsidRPr="00C417D9">
              <w:rPr>
                <w:rFonts w:ascii="Times New Roman" w:hAnsi="Times New Roman"/>
                <w:color w:val="000000"/>
                <w:sz w:val="28"/>
                <w:szCs w:val="28"/>
              </w:rPr>
              <w:t>-отрицательным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083" w:type="pct"/>
            <w:vAlign w:val="center"/>
            <w:hideMark/>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ультразвуковое исследование матки и придатков трансвагинальное и трансабдоминальное</w:t>
            </w:r>
          </w:p>
        </w:tc>
        <w:tc>
          <w:tcPr>
            <w:tcW w:w="1083" w:type="pct"/>
            <w:vAlign w:val="center"/>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исследование уровня хорионического гонадотропина человека (бета-субъединица) в крови</w:t>
            </w:r>
          </w:p>
        </w:tc>
        <w:tc>
          <w:tcPr>
            <w:tcW w:w="1083" w:type="pct"/>
            <w:vAlign w:val="center"/>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9A450E">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9A450E" w:rsidP="00860AC9">
      <w:pPr>
        <w:pStyle w:val="12"/>
        <w:numPr>
          <w:ilvl w:val="2"/>
          <w:numId w:val="78"/>
        </w:numPr>
        <w:tabs>
          <w:tab w:val="clear" w:pos="1418"/>
          <w:tab w:val="left" w:pos="1276"/>
        </w:tabs>
        <w:spacing w:before="240"/>
        <w:ind w:left="-142" w:firstLine="851"/>
        <w:jc w:val="both"/>
        <w:rPr>
          <w:b w:val="0"/>
          <w:color w:val="000000"/>
          <w:sz w:val="28"/>
          <w:szCs w:val="28"/>
          <w:lang w:eastAsia="ru-RU"/>
        </w:rPr>
      </w:pPr>
      <w:r w:rsidRPr="00C417D9">
        <w:rPr>
          <w:b w:val="0"/>
          <w:color w:val="000000"/>
          <w:sz w:val="28"/>
          <w:szCs w:val="28"/>
          <w:lang w:eastAsia="ru-RU"/>
        </w:rPr>
        <w:t xml:space="preserve"> </w:t>
      </w:r>
      <w:r w:rsidR="00B04912" w:rsidRPr="00C417D9">
        <w:rPr>
          <w:b w:val="0"/>
          <w:color w:val="000000"/>
          <w:sz w:val="28"/>
          <w:szCs w:val="28"/>
          <w:lang w:eastAsia="ru-RU"/>
        </w:rPr>
        <w:t xml:space="preserve">Критерии качества специализированной медицинской помощи взрослым при самопроизвольном выкидыше (коды по </w:t>
      </w:r>
      <w:r w:rsidR="000344F0" w:rsidRPr="00C417D9">
        <w:rPr>
          <w:b w:val="0"/>
          <w:color w:val="000000"/>
          <w:sz w:val="28"/>
          <w:szCs w:val="28"/>
          <w:lang w:eastAsia="ru-RU"/>
        </w:rPr>
        <w:t>МКБ-10</w:t>
      </w:r>
      <w:r w:rsidR="00B04912" w:rsidRPr="00C417D9">
        <w:rPr>
          <w:b w:val="0"/>
          <w:color w:val="000000"/>
          <w:sz w:val="28"/>
          <w:szCs w:val="28"/>
          <w:lang w:eastAsia="ru-RU"/>
        </w:rPr>
        <w:t xml:space="preserve">: O20; </w:t>
      </w:r>
      <w:r w:rsidR="00B04912" w:rsidRPr="00C417D9">
        <w:rPr>
          <w:b w:val="0"/>
          <w:color w:val="000000"/>
          <w:sz w:val="28"/>
          <w:szCs w:val="28"/>
          <w:lang w:val="en-US" w:eastAsia="ru-RU"/>
        </w:rPr>
        <w:t>O</w:t>
      </w:r>
      <w:r w:rsidR="00B04912" w:rsidRPr="00C417D9">
        <w:rPr>
          <w:b w:val="0"/>
          <w:color w:val="000000"/>
          <w:sz w:val="28"/>
          <w:szCs w:val="28"/>
          <w:lang w:eastAsia="ru-RU"/>
        </w:rPr>
        <w:t xml:space="preserve">03.3; O03.4; </w:t>
      </w:r>
      <w:r w:rsidR="00B04912" w:rsidRPr="00C417D9">
        <w:rPr>
          <w:b w:val="0"/>
          <w:color w:val="000000"/>
          <w:sz w:val="28"/>
          <w:szCs w:val="28"/>
          <w:lang w:val="en-US" w:eastAsia="ru-RU"/>
        </w:rPr>
        <w:t>O</w:t>
      </w:r>
      <w:r w:rsidR="00B04912" w:rsidRPr="00C417D9">
        <w:rPr>
          <w:b w:val="0"/>
          <w:color w:val="000000"/>
          <w:sz w:val="28"/>
          <w:szCs w:val="28"/>
          <w:lang w:eastAsia="ru-RU"/>
        </w:rPr>
        <w:t xml:space="preserve">03.8; O03.9; </w:t>
      </w:r>
      <w:r w:rsidR="00B04912" w:rsidRPr="00C417D9">
        <w:rPr>
          <w:b w:val="0"/>
          <w:color w:val="000000"/>
          <w:sz w:val="28"/>
          <w:szCs w:val="28"/>
          <w:lang w:val="en-US" w:eastAsia="ru-RU"/>
        </w:rPr>
        <w:t>O</w:t>
      </w:r>
      <w:r w:rsidR="00B04912" w:rsidRPr="00C417D9">
        <w:rPr>
          <w:b w:val="0"/>
          <w:color w:val="000000"/>
          <w:sz w:val="28"/>
          <w:szCs w:val="28"/>
          <w:lang w:eastAsia="ru-RU"/>
        </w:rPr>
        <w:t xml:space="preserve">05.3; O05.4; </w:t>
      </w:r>
      <w:r w:rsidR="00B04912" w:rsidRPr="00C417D9">
        <w:rPr>
          <w:b w:val="0"/>
          <w:color w:val="000000"/>
          <w:sz w:val="28"/>
          <w:szCs w:val="28"/>
          <w:lang w:val="en-US" w:eastAsia="ru-RU"/>
        </w:rPr>
        <w:t>O</w:t>
      </w:r>
      <w:r w:rsidR="00B04912" w:rsidRPr="00C417D9">
        <w:rPr>
          <w:b w:val="0"/>
          <w:color w:val="000000"/>
          <w:sz w:val="28"/>
          <w:szCs w:val="28"/>
          <w:lang w:eastAsia="ru-RU"/>
        </w:rPr>
        <w:t xml:space="preserve">05.8; O05.9; </w:t>
      </w:r>
      <w:r w:rsidR="00B04912" w:rsidRPr="00C417D9">
        <w:rPr>
          <w:b w:val="0"/>
          <w:color w:val="000000"/>
          <w:sz w:val="28"/>
          <w:szCs w:val="28"/>
          <w:lang w:val="en-US" w:eastAsia="ru-RU"/>
        </w:rPr>
        <w:t>O</w:t>
      </w:r>
      <w:r w:rsidR="00B04912" w:rsidRPr="00C417D9">
        <w:rPr>
          <w:b w:val="0"/>
          <w:color w:val="000000"/>
          <w:sz w:val="28"/>
          <w:szCs w:val="28"/>
          <w:lang w:eastAsia="ru-RU"/>
        </w:rPr>
        <w:t xml:space="preserve">06.3; O06.4; </w:t>
      </w:r>
      <w:r w:rsidR="00B04912" w:rsidRPr="00C417D9">
        <w:rPr>
          <w:b w:val="0"/>
          <w:color w:val="000000"/>
          <w:sz w:val="28"/>
          <w:szCs w:val="28"/>
          <w:lang w:val="en-US" w:eastAsia="ru-RU"/>
        </w:rPr>
        <w:t>O</w:t>
      </w:r>
      <w:r w:rsidR="00B04912" w:rsidRPr="00C417D9">
        <w:rPr>
          <w:b w:val="0"/>
          <w:color w:val="000000"/>
          <w:sz w:val="28"/>
          <w:szCs w:val="28"/>
          <w:lang w:eastAsia="ru-RU"/>
        </w:rPr>
        <w:t xml:space="preserve">06.8; O06.9)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9A450E">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п/п</w:t>
            </w:r>
          </w:p>
        </w:tc>
        <w:tc>
          <w:tcPr>
            <w:tcW w:w="3479" w:type="pct"/>
            <w:vAlign w:val="center"/>
            <w:hideMark/>
          </w:tcPr>
          <w:p w:rsidR="00B04912" w:rsidRPr="00C417D9" w:rsidRDefault="00B04912" w:rsidP="009A450E">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A450E"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не позднее 15 минут от момента поступления в стационар</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 (при удовлетворительном состоянии)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общий(клинический) анализ крови развернутый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иммуноглобулина человека антирезус Rho(D) резу</w:t>
            </w:r>
            <w:r w:rsidR="006C4509">
              <w:rPr>
                <w:rFonts w:ascii="Times New Roman" w:hAnsi="Times New Roman"/>
                <w:color w:val="000000"/>
                <w:sz w:val="28"/>
                <w:szCs w:val="28"/>
              </w:rPr>
              <w:t>с</w:t>
            </w:r>
            <w:r w:rsidRPr="00C417D9">
              <w:rPr>
                <w:rFonts w:ascii="Times New Roman" w:hAnsi="Times New Roman"/>
                <w:color w:val="000000"/>
                <w:sz w:val="28"/>
                <w:szCs w:val="28"/>
              </w:rPr>
              <w:t>-отрицательным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ультразвуковое исследование матки и придатков трансвагинальное</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2"/>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7607A9">
      <w:pPr>
        <w:pStyle w:val="12"/>
        <w:tabs>
          <w:tab w:val="clear" w:pos="1418"/>
          <w:tab w:val="left" w:pos="1276"/>
        </w:tabs>
        <w:spacing w:before="240" w:after="0"/>
        <w:ind w:left="0"/>
        <w:rPr>
          <w:b w:val="0"/>
          <w:color w:val="000000"/>
          <w:sz w:val="28"/>
          <w:szCs w:val="28"/>
          <w:lang w:eastAsia="ru-RU"/>
        </w:rPr>
      </w:pPr>
    </w:p>
    <w:p w:rsidR="00B04912" w:rsidRPr="00C417D9" w:rsidRDefault="000344F0" w:rsidP="00860AC9">
      <w:pPr>
        <w:pStyle w:val="12"/>
        <w:numPr>
          <w:ilvl w:val="2"/>
          <w:numId w:val="78"/>
        </w:numPr>
        <w:tabs>
          <w:tab w:val="clear" w:pos="1418"/>
          <w:tab w:val="left" w:pos="1276"/>
        </w:tabs>
        <w:spacing w:after="0"/>
        <w:ind w:left="0" w:firstLine="709"/>
        <w:jc w:val="both"/>
        <w:rPr>
          <w:b w:val="0"/>
          <w:color w:val="000000"/>
          <w:sz w:val="28"/>
          <w:szCs w:val="28"/>
          <w:lang w:eastAsia="ru-RU"/>
        </w:rPr>
      </w:pPr>
      <w:r w:rsidRPr="00C417D9">
        <w:rPr>
          <w:b w:val="0"/>
          <w:color w:val="000000"/>
          <w:sz w:val="28"/>
          <w:szCs w:val="28"/>
          <w:lang w:eastAsia="ru-RU"/>
        </w:rPr>
        <w:t xml:space="preserve"> </w:t>
      </w:r>
      <w:r w:rsidR="00B04912" w:rsidRPr="00C417D9">
        <w:rPr>
          <w:b w:val="0"/>
          <w:color w:val="000000"/>
          <w:sz w:val="28"/>
          <w:szCs w:val="28"/>
          <w:lang w:eastAsia="ru-RU"/>
        </w:rPr>
        <w:t>Критерии качества специализированной медицинской помощи взрослым при аборте (самопроизвольном, артифициальн</w:t>
      </w:r>
      <w:r w:rsidR="00F91520" w:rsidRPr="00C417D9">
        <w:rPr>
          <w:b w:val="0"/>
          <w:color w:val="000000"/>
          <w:sz w:val="28"/>
          <w:szCs w:val="28"/>
          <w:lang w:eastAsia="ru-RU"/>
        </w:rPr>
        <w:t>ом</w:t>
      </w:r>
      <w:r w:rsidR="00B04912" w:rsidRPr="00C417D9">
        <w:rPr>
          <w:b w:val="0"/>
          <w:color w:val="000000"/>
          <w:sz w:val="28"/>
          <w:szCs w:val="28"/>
          <w:lang w:eastAsia="ru-RU"/>
        </w:rPr>
        <w:t>, ино</w:t>
      </w:r>
      <w:r w:rsidR="00F91520" w:rsidRPr="00C417D9">
        <w:rPr>
          <w:b w:val="0"/>
          <w:color w:val="000000"/>
          <w:sz w:val="28"/>
          <w:szCs w:val="28"/>
          <w:lang w:eastAsia="ru-RU"/>
        </w:rPr>
        <w:t>м), внематочной и</w:t>
      </w:r>
      <w:r w:rsidR="00AD49D6" w:rsidRPr="00C417D9">
        <w:rPr>
          <w:b w:val="0"/>
          <w:color w:val="000000"/>
          <w:sz w:val="28"/>
          <w:szCs w:val="28"/>
          <w:lang w:eastAsia="ru-RU"/>
        </w:rPr>
        <w:t>ли</w:t>
      </w:r>
      <w:r w:rsidR="00B04912" w:rsidRPr="00C417D9">
        <w:rPr>
          <w:b w:val="0"/>
          <w:color w:val="000000"/>
          <w:sz w:val="28"/>
          <w:szCs w:val="28"/>
          <w:lang w:eastAsia="ru-RU"/>
        </w:rPr>
        <w:t xml:space="preserve"> молярной беременност</w:t>
      </w:r>
      <w:r w:rsidR="00AD49D6" w:rsidRPr="00C417D9">
        <w:rPr>
          <w:b w:val="0"/>
          <w:color w:val="000000"/>
          <w:sz w:val="28"/>
          <w:szCs w:val="28"/>
          <w:lang w:eastAsia="ru-RU"/>
        </w:rPr>
        <w:t>и</w:t>
      </w:r>
      <w:r w:rsidR="00B04912" w:rsidRPr="00C417D9">
        <w:rPr>
          <w:b w:val="0"/>
          <w:color w:val="000000"/>
          <w:sz w:val="28"/>
          <w:szCs w:val="28"/>
          <w:lang w:eastAsia="ru-RU"/>
        </w:rPr>
        <w:t>, осложнивш</w:t>
      </w:r>
      <w:r w:rsidR="00AD49D6" w:rsidRPr="00C417D9">
        <w:rPr>
          <w:b w:val="0"/>
          <w:color w:val="000000"/>
          <w:sz w:val="28"/>
          <w:szCs w:val="28"/>
          <w:lang w:eastAsia="ru-RU"/>
        </w:rPr>
        <w:t>ей</w:t>
      </w:r>
      <w:r w:rsidR="00B04912" w:rsidRPr="00C417D9">
        <w:rPr>
          <w:b w:val="0"/>
          <w:color w:val="000000"/>
          <w:sz w:val="28"/>
          <w:szCs w:val="28"/>
          <w:lang w:eastAsia="ru-RU"/>
        </w:rPr>
        <w:t xml:space="preserve">ся длительным и чрезмерным кровотечением (коды по </w:t>
      </w:r>
      <w:r w:rsidRPr="00C417D9">
        <w:rPr>
          <w:b w:val="0"/>
          <w:color w:val="000000"/>
          <w:sz w:val="28"/>
          <w:szCs w:val="28"/>
          <w:lang w:eastAsia="ru-RU"/>
        </w:rPr>
        <w:t>МКБ-10</w:t>
      </w:r>
      <w:r w:rsidR="00B04912" w:rsidRPr="00C417D9">
        <w:rPr>
          <w:b w:val="0"/>
          <w:color w:val="000000"/>
          <w:sz w:val="28"/>
          <w:szCs w:val="28"/>
          <w:lang w:eastAsia="ru-RU"/>
        </w:rPr>
        <w:t>: O03.1; O03.6; O04.1; O04.6; O05.1; O05.6; O06.1; O06.6; O07.1; O07.6; O08.1)</w:t>
      </w:r>
    </w:p>
    <w:p w:rsidR="00B04912" w:rsidRPr="00C417D9" w:rsidRDefault="00B04912" w:rsidP="00B04912">
      <w:pPr>
        <w:pStyle w:val="12"/>
        <w:tabs>
          <w:tab w:val="clear" w:pos="1418"/>
          <w:tab w:val="left" w:pos="1276"/>
        </w:tabs>
        <w:spacing w:after="0"/>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A80DEA">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B04912" w:rsidRPr="00C417D9" w:rsidRDefault="00A80DEA" w:rsidP="00A80DEA">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04912"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врачом-акушером-гинекологом и/или врачом-анестезиологом-реаниматологом не позднее 10 минут от момента поступления в стационар или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и/или тромбоэластограмма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ингаляционное введение кислорода не позднее 10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 (при сатурации менее 92%)</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CD396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внутривенного катетера не позднее 10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5478D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w:t>
            </w:r>
            <w:r w:rsidR="001B2057">
              <w:rPr>
                <w:rFonts w:ascii="Times New Roman" w:hAnsi="Times New Roman"/>
                <w:color w:val="000000"/>
                <w:sz w:val="28"/>
                <w:szCs w:val="28"/>
              </w:rPr>
              <w:t xml:space="preserve"> лекарственных</w:t>
            </w:r>
            <w:r w:rsidRPr="00C417D9">
              <w:rPr>
                <w:rFonts w:ascii="Times New Roman" w:hAnsi="Times New Roman"/>
                <w:color w:val="000000"/>
                <w:sz w:val="28"/>
                <w:szCs w:val="28"/>
              </w:rPr>
              <w:t xml:space="preserve"> препаратов группы окситоцин</w:t>
            </w:r>
            <w:r w:rsidR="000B1960">
              <w:rPr>
                <w:rFonts w:ascii="Times New Roman" w:hAnsi="Times New Roman"/>
                <w:color w:val="000000"/>
                <w:sz w:val="28"/>
                <w:szCs w:val="28"/>
              </w:rPr>
              <w:t>а</w:t>
            </w:r>
            <w:r w:rsidRPr="00C417D9">
              <w:rPr>
                <w:rFonts w:ascii="Times New Roman" w:hAnsi="Times New Roman"/>
                <w:color w:val="000000"/>
                <w:sz w:val="28"/>
                <w:szCs w:val="28"/>
              </w:rPr>
              <w:t xml:space="preserve"> и его аналогов и/или </w:t>
            </w:r>
            <w:r w:rsidR="005478D4">
              <w:rPr>
                <w:rFonts w:ascii="Times New Roman" w:hAnsi="Times New Roman"/>
                <w:color w:val="000000"/>
                <w:sz w:val="28"/>
                <w:szCs w:val="28"/>
              </w:rPr>
              <w:t xml:space="preserve">группы </w:t>
            </w:r>
            <w:r w:rsidRPr="00C417D9">
              <w:rPr>
                <w:rFonts w:ascii="Times New Roman" w:hAnsi="Times New Roman"/>
                <w:color w:val="000000"/>
                <w:sz w:val="28"/>
                <w:szCs w:val="28"/>
              </w:rPr>
              <w:t>утеротонизи</w:t>
            </w:r>
            <w:r w:rsidR="005478D4">
              <w:rPr>
                <w:rFonts w:ascii="Times New Roman" w:hAnsi="Times New Roman"/>
                <w:color w:val="000000"/>
                <w:sz w:val="28"/>
                <w:szCs w:val="28"/>
              </w:rPr>
              <w:t>рующие</w:t>
            </w:r>
            <w:r w:rsidR="00CD3960" w:rsidRPr="00C417D9">
              <w:rPr>
                <w:rFonts w:ascii="Times New Roman" w:hAnsi="Times New Roman"/>
                <w:color w:val="000000"/>
                <w:sz w:val="28"/>
                <w:szCs w:val="28"/>
              </w:rPr>
              <w:t xml:space="preserve"> не</w:t>
            </w:r>
            <w:r w:rsidR="007F4A0F">
              <w:rPr>
                <w:rFonts w:ascii="Times New Roman" w:hAnsi="Times New Roman"/>
                <w:color w:val="000000"/>
                <w:sz w:val="28"/>
                <w:szCs w:val="28"/>
              </w:rPr>
              <w:t xml:space="preserve"> </w:t>
            </w:r>
            <w:r w:rsidRPr="00C417D9">
              <w:rPr>
                <w:rFonts w:ascii="Times New Roman" w:hAnsi="Times New Roman"/>
                <w:color w:val="000000"/>
                <w:sz w:val="28"/>
                <w:szCs w:val="28"/>
              </w:rPr>
              <w:t xml:space="preserve">позднее 10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 (в зависимости от медицинских показаний и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инфузионно-трансфузионная терапия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коррекция нарушений в системе гемостаза (при наличии нарушений в системе гемостаза)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катетеризация мочевого пузыря не позднее 30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морфологическое (гистологическое) исследование препарата иссеченной ткани (при хирургическом вмешательстве)</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иммуноглобулина человека антирезус Rho(D) </w:t>
            </w:r>
            <w:r w:rsidR="008B0ABE">
              <w:rPr>
                <w:rFonts w:ascii="Times New Roman" w:hAnsi="Times New Roman"/>
                <w:color w:val="000000"/>
                <w:sz w:val="28"/>
                <w:szCs w:val="28"/>
              </w:rPr>
              <w:t>резус</w:t>
            </w:r>
            <w:r w:rsidRPr="00C417D9">
              <w:rPr>
                <w:rFonts w:ascii="Times New Roman" w:hAnsi="Times New Roman"/>
                <w:color w:val="000000"/>
                <w:sz w:val="28"/>
                <w:szCs w:val="28"/>
              </w:rPr>
              <w:t>-отрицательным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A80DEA" w:rsidP="00860AC9">
      <w:pPr>
        <w:pStyle w:val="12"/>
        <w:numPr>
          <w:ilvl w:val="2"/>
          <w:numId w:val="78"/>
        </w:numPr>
        <w:tabs>
          <w:tab w:val="clear" w:pos="1418"/>
          <w:tab w:val="left" w:pos="1276"/>
        </w:tabs>
        <w:spacing w:before="240"/>
        <w:ind w:left="0" w:firstLine="709"/>
        <w:jc w:val="both"/>
        <w:rPr>
          <w:b w:val="0"/>
          <w:color w:val="000000"/>
          <w:sz w:val="28"/>
          <w:szCs w:val="28"/>
          <w:lang w:eastAsia="ru-RU"/>
        </w:rPr>
      </w:pPr>
      <w:r w:rsidRPr="00C417D9">
        <w:rPr>
          <w:b w:val="0"/>
          <w:color w:val="000000"/>
          <w:sz w:val="28"/>
          <w:szCs w:val="28"/>
          <w:lang w:eastAsia="ru-RU"/>
        </w:rPr>
        <w:t> </w:t>
      </w:r>
      <w:r w:rsidR="00B04912" w:rsidRPr="00C417D9">
        <w:rPr>
          <w:b w:val="0"/>
          <w:color w:val="000000"/>
          <w:sz w:val="28"/>
          <w:szCs w:val="28"/>
          <w:lang w:eastAsia="ru-RU"/>
        </w:rPr>
        <w:t>Критерии качества специализированной медицинской помощи взрослым при инфекции половых путей и тазовых органов, вызванные абортом, внематочной и</w:t>
      </w:r>
      <w:r w:rsidR="00AD49D6" w:rsidRPr="00C417D9">
        <w:rPr>
          <w:b w:val="0"/>
          <w:color w:val="000000"/>
          <w:sz w:val="28"/>
          <w:szCs w:val="28"/>
          <w:lang w:eastAsia="ru-RU"/>
        </w:rPr>
        <w:t>ли</w:t>
      </w:r>
      <w:r w:rsidR="00B04912" w:rsidRPr="00C417D9">
        <w:rPr>
          <w:b w:val="0"/>
          <w:color w:val="000000"/>
          <w:sz w:val="28"/>
          <w:szCs w:val="28"/>
          <w:lang w:eastAsia="ru-RU"/>
        </w:rPr>
        <w:t xml:space="preserve"> молярной беременностью (коды по </w:t>
      </w:r>
      <w:r w:rsidR="000344F0" w:rsidRPr="00C417D9">
        <w:rPr>
          <w:b w:val="0"/>
          <w:color w:val="000000"/>
          <w:sz w:val="28"/>
          <w:szCs w:val="28"/>
          <w:lang w:eastAsia="ru-RU"/>
        </w:rPr>
        <w:t>МКБ-10</w:t>
      </w:r>
      <w:r w:rsidR="00B04912" w:rsidRPr="00C417D9">
        <w:rPr>
          <w:b w:val="0"/>
          <w:color w:val="000000"/>
          <w:sz w:val="28"/>
          <w:szCs w:val="28"/>
          <w:lang w:eastAsia="ru-RU"/>
        </w:rPr>
        <w:t>: O03.0; O03.5; O04.0; O04.5; O05.0; O05.5; O06.0; O06.5; O07.0; O07.5; O08.0)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B04912">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hideMark/>
          </w:tcPr>
          <w:p w:rsidR="00B04912" w:rsidRPr="00C417D9" w:rsidRDefault="00D85E85" w:rsidP="00B04912">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04912"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осмотр врачом-акушером-гинекологом не позднее 30 мин от момента поступления в стационар или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матки и придатков трансвагинальное</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санация гнойного очага </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исследование уровня хорионического гонадотропина человека (бета-субъединица) в крови</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иммуноглобулина человека антирезус Rho(D) резу</w:t>
            </w:r>
            <w:r w:rsidR="008B0ABE">
              <w:rPr>
                <w:rFonts w:ascii="Times New Roman" w:hAnsi="Times New Roman"/>
                <w:color w:val="000000"/>
                <w:sz w:val="28"/>
                <w:szCs w:val="28"/>
              </w:rPr>
              <w:t>с</w:t>
            </w:r>
            <w:r w:rsidRPr="00C417D9">
              <w:rPr>
                <w:rFonts w:ascii="Times New Roman" w:hAnsi="Times New Roman"/>
                <w:color w:val="000000"/>
                <w:sz w:val="28"/>
                <w:szCs w:val="28"/>
              </w:rPr>
              <w:t>-отрицательным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083" w:type="pct"/>
            <w:vAlign w:val="center"/>
            <w:hideMark/>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5"/>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2B295F">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860AC9">
      <w:pPr>
        <w:pStyle w:val="12"/>
        <w:numPr>
          <w:ilvl w:val="2"/>
          <w:numId w:val="78"/>
        </w:numPr>
        <w:tabs>
          <w:tab w:val="clear" w:pos="1418"/>
          <w:tab w:val="left" w:pos="1276"/>
        </w:tabs>
        <w:spacing w:before="24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и детям при предлежании плаценты</w:t>
      </w:r>
      <w:r w:rsidR="00644BA9" w:rsidRPr="00C417D9">
        <w:rPr>
          <w:b w:val="0"/>
          <w:color w:val="000000"/>
          <w:sz w:val="28"/>
          <w:szCs w:val="28"/>
          <w:lang w:eastAsia="ru-RU"/>
        </w:rPr>
        <w:t xml:space="preserve"> с кровотечением</w:t>
      </w:r>
      <w:r w:rsidRPr="00C417D9">
        <w:rPr>
          <w:b w:val="0"/>
          <w:color w:val="000000"/>
          <w:sz w:val="28"/>
          <w:szCs w:val="28"/>
          <w:lang w:eastAsia="ru-RU"/>
        </w:rPr>
        <w:t xml:space="preserve">, преждевременной отслойке плаценты, дородовом кровотечении (коды по </w:t>
      </w:r>
      <w:r w:rsidR="000344F0" w:rsidRPr="00C417D9">
        <w:rPr>
          <w:b w:val="0"/>
          <w:color w:val="000000"/>
          <w:sz w:val="28"/>
          <w:szCs w:val="28"/>
          <w:lang w:eastAsia="ru-RU"/>
        </w:rPr>
        <w:t>МКБ-10</w:t>
      </w:r>
      <w:r w:rsidRPr="00C417D9">
        <w:rPr>
          <w:b w:val="0"/>
          <w:color w:val="000000"/>
          <w:sz w:val="28"/>
          <w:szCs w:val="28"/>
          <w:lang w:eastAsia="ru-RU"/>
        </w:rPr>
        <w:t>: O44.1; O45; O46)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A80DEA">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B04912" w:rsidRPr="00C417D9" w:rsidRDefault="00A80DEA" w:rsidP="00A80DEA">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04912"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внутривенного катетера не позднее 10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ингаляционное введение кислорода (при сатурации менее 92%)</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rPr>
          <w:trHeight w:val="282"/>
        </w:trPr>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w:t>
            </w:r>
            <w:r w:rsidR="005478D4">
              <w:rPr>
                <w:rFonts w:ascii="Times New Roman" w:hAnsi="Times New Roman"/>
                <w:color w:val="000000"/>
                <w:sz w:val="28"/>
                <w:szCs w:val="28"/>
              </w:rPr>
              <w:t xml:space="preserve"> </w:t>
            </w:r>
            <w:r w:rsidRPr="00C417D9">
              <w:rPr>
                <w:rFonts w:ascii="Times New Roman" w:hAnsi="Times New Roman"/>
                <w:color w:val="000000"/>
                <w:sz w:val="28"/>
                <w:szCs w:val="28"/>
              </w:rPr>
              <w:t>(клинический) анализ крови развернутый</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и/или тромбоэластограмма</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кардиотокография плода не позднее 30 минут от момента поступления (при удовлетворительном состоянии)</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мониторирование жизненно важных функций (артериального давления, пульса, дыхания, уровня насыщения кислорода в крови, диуреза) </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инфузионно-трансфузионная терапия (при кровопотере более 500 мл и при отсутствии медицинских противопоказаний)</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коррекция нарушений в системе гемостаза (при наличии нарушений в системе гемостаза)</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8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860AC9">
      <w:pPr>
        <w:pStyle w:val="12"/>
        <w:numPr>
          <w:ilvl w:val="2"/>
          <w:numId w:val="78"/>
        </w:numPr>
        <w:tabs>
          <w:tab w:val="clear" w:pos="1418"/>
          <w:tab w:val="left" w:pos="1276"/>
        </w:tabs>
        <w:spacing w:before="240"/>
        <w:ind w:left="-142" w:firstLine="851"/>
        <w:jc w:val="both"/>
        <w:rPr>
          <w:b w:val="0"/>
          <w:color w:val="000000"/>
          <w:sz w:val="28"/>
          <w:szCs w:val="28"/>
          <w:lang w:eastAsia="ru-RU"/>
        </w:rPr>
      </w:pPr>
      <w:r w:rsidRPr="00C417D9">
        <w:rPr>
          <w:b w:val="0"/>
          <w:color w:val="000000"/>
          <w:sz w:val="28"/>
          <w:szCs w:val="28"/>
          <w:lang w:eastAsia="ru-RU"/>
        </w:rPr>
        <w:lastRenderedPageBreak/>
        <w:t xml:space="preserve">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w:t>
      </w:r>
      <w:r w:rsidR="000344F0" w:rsidRPr="00C417D9">
        <w:rPr>
          <w:b w:val="0"/>
          <w:color w:val="000000"/>
          <w:sz w:val="28"/>
          <w:szCs w:val="28"/>
          <w:lang w:eastAsia="ru-RU"/>
        </w:rPr>
        <w:t>МКБ-10</w:t>
      </w:r>
      <w:r w:rsidRPr="00C417D9">
        <w:rPr>
          <w:b w:val="0"/>
          <w:color w:val="000000"/>
          <w:sz w:val="28"/>
          <w:szCs w:val="28"/>
          <w:lang w:eastAsia="ru-RU"/>
        </w:rPr>
        <w:t>: O80; O70; O71.3; O71.4)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A80DEA">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B04912" w:rsidRPr="00C417D9" w:rsidRDefault="00B04912" w:rsidP="00A80DEA">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A80DEA"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rPr>
          <w:trHeight w:val="157"/>
        </w:trPr>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установка внутривенного катетера роженице</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аускультация плода с помощью стетоскопа и/или кардиотокография плода</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исследование плода не позднее 30 минут от момента поступления в стационар (при наличии медицинских показаний) </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ведение партограммы </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7F1C2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DE6855">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 xml:space="preserve">препаратов группы окситоцин и его аналогов роженице не позднее 1 минуты от момента рождения </w:t>
            </w:r>
            <w:r w:rsidR="007F1C25">
              <w:rPr>
                <w:rFonts w:ascii="Times New Roman" w:hAnsi="Times New Roman"/>
                <w:color w:val="000000"/>
                <w:sz w:val="28"/>
                <w:szCs w:val="28"/>
              </w:rPr>
              <w:t>ребенка</w:t>
            </w:r>
            <w:r w:rsidRPr="00C417D9">
              <w:rPr>
                <w:rFonts w:ascii="Times New Roman" w:hAnsi="Times New Roman"/>
                <w:color w:val="000000"/>
                <w:sz w:val="28"/>
                <w:szCs w:val="28"/>
              </w:rPr>
              <w:t xml:space="preserve"> (при отсутствии медицинских противопоказаний)</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7F1C2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пережатие пуповины новорожденного не ранее 60 секунд </w:t>
            </w:r>
            <w:r w:rsidR="007F1C25">
              <w:rPr>
                <w:rFonts w:ascii="Times New Roman" w:hAnsi="Times New Roman"/>
                <w:color w:val="000000"/>
                <w:sz w:val="28"/>
                <w:szCs w:val="28"/>
              </w:rPr>
              <w:t xml:space="preserve">и </w:t>
            </w:r>
            <w:r w:rsidRPr="00C417D9">
              <w:rPr>
                <w:rFonts w:ascii="Times New Roman" w:hAnsi="Times New Roman"/>
                <w:color w:val="000000"/>
                <w:sz w:val="28"/>
                <w:szCs w:val="28"/>
              </w:rPr>
              <w:t>не позднее 3 минут от момента рождения</w:t>
            </w:r>
            <w:r w:rsidR="007F1C25">
              <w:rPr>
                <w:rFonts w:ascii="Times New Roman" w:hAnsi="Times New Roman"/>
                <w:color w:val="000000"/>
                <w:sz w:val="28"/>
                <w:szCs w:val="28"/>
              </w:rPr>
              <w:t xml:space="preserve"> </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7F1C2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выделение последа не позднее 30 минут от момента рождения </w:t>
            </w:r>
            <w:r w:rsidR="007F1C25">
              <w:rPr>
                <w:rFonts w:ascii="Times New Roman" w:hAnsi="Times New Roman"/>
                <w:color w:val="000000"/>
                <w:sz w:val="28"/>
                <w:szCs w:val="28"/>
              </w:rPr>
              <w:t>ребенка</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rPr>
          <w:trHeight w:val="283"/>
        </w:trPr>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плаценты послеродовое</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иммуноглобулина человека антирезус Rho(D) резу</w:t>
            </w:r>
            <w:r w:rsidR="008B0ABE">
              <w:rPr>
                <w:rFonts w:ascii="Times New Roman" w:hAnsi="Times New Roman"/>
                <w:color w:val="000000"/>
                <w:sz w:val="28"/>
                <w:szCs w:val="28"/>
              </w:rPr>
              <w:t>с</w:t>
            </w:r>
            <w:r w:rsidRPr="00C417D9">
              <w:rPr>
                <w:rFonts w:ascii="Times New Roman" w:hAnsi="Times New Roman"/>
                <w:color w:val="000000"/>
                <w:sz w:val="28"/>
                <w:szCs w:val="28"/>
              </w:rPr>
              <w:t>-отрицательным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w:t>
            </w:r>
            <w:r w:rsidR="007F1C25">
              <w:rPr>
                <w:rFonts w:ascii="Times New Roman" w:hAnsi="Times New Roman"/>
                <w:color w:val="000000"/>
                <w:sz w:val="28"/>
                <w:szCs w:val="28"/>
              </w:rPr>
              <w:t>)</w:t>
            </w:r>
            <w:r w:rsidRPr="00C417D9">
              <w:rPr>
                <w:rFonts w:ascii="Times New Roman" w:hAnsi="Times New Roman"/>
                <w:color w:val="000000"/>
                <w:sz w:val="28"/>
                <w:szCs w:val="28"/>
              </w:rPr>
              <w:t xml:space="preserve"> не позднее 60 минут от момента родоразрешения</w:t>
            </w:r>
          </w:p>
        </w:tc>
        <w:tc>
          <w:tcPr>
            <w:tcW w:w="1083" w:type="pct"/>
            <w:vAlign w:val="center"/>
            <w:hideMark/>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8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083" w:type="pct"/>
            <w:vAlign w:val="center"/>
          </w:tcPr>
          <w:p w:rsidR="00B04912" w:rsidRPr="00C417D9" w:rsidRDefault="00B04912" w:rsidP="00A80DEA">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860AC9">
      <w:pPr>
        <w:pStyle w:val="12"/>
        <w:numPr>
          <w:ilvl w:val="2"/>
          <w:numId w:val="78"/>
        </w:numPr>
        <w:tabs>
          <w:tab w:val="clear" w:pos="1418"/>
          <w:tab w:val="left" w:pos="1276"/>
        </w:tabs>
        <w:spacing w:before="240"/>
        <w:ind w:left="0" w:firstLine="709"/>
        <w:jc w:val="both"/>
        <w:rPr>
          <w:b w:val="0"/>
          <w:color w:val="000000"/>
          <w:sz w:val="28"/>
          <w:szCs w:val="28"/>
          <w:lang w:eastAsia="ru-RU"/>
        </w:rPr>
      </w:pPr>
      <w:r w:rsidRPr="00C417D9">
        <w:rPr>
          <w:b w:val="0"/>
          <w:color w:val="000000"/>
          <w:sz w:val="28"/>
          <w:szCs w:val="28"/>
          <w:lang w:eastAsia="ru-RU"/>
        </w:rPr>
        <w:lastRenderedPageBreak/>
        <w:t xml:space="preserve">Критерии качества специализированной медицинской помощи взрослым и детям при оперативном родоразрешении путем кесарева сечения (коды по </w:t>
      </w:r>
      <w:r w:rsidR="000344F0" w:rsidRPr="00C417D9">
        <w:rPr>
          <w:b w:val="0"/>
          <w:color w:val="000000"/>
          <w:sz w:val="28"/>
          <w:szCs w:val="28"/>
          <w:lang w:eastAsia="ru-RU"/>
        </w:rPr>
        <w:t>МКБ-10</w:t>
      </w:r>
      <w:r w:rsidRPr="00C417D9">
        <w:rPr>
          <w:b w:val="0"/>
          <w:color w:val="000000"/>
          <w:sz w:val="28"/>
          <w:szCs w:val="28"/>
          <w:lang w:eastAsia="ru-RU"/>
        </w:rPr>
        <w:t xml:space="preserve">: </w:t>
      </w:r>
      <w:r w:rsidRPr="00C417D9">
        <w:rPr>
          <w:b w:val="0"/>
          <w:color w:val="000000"/>
          <w:sz w:val="28"/>
          <w:szCs w:val="28"/>
          <w:lang w:val="en-US" w:eastAsia="ru-RU"/>
        </w:rPr>
        <w:t>O</w:t>
      </w:r>
      <w:r w:rsidRPr="00C417D9">
        <w:rPr>
          <w:b w:val="0"/>
          <w:color w:val="000000"/>
          <w:sz w:val="28"/>
          <w:szCs w:val="28"/>
          <w:lang w:eastAsia="ru-RU"/>
        </w:rPr>
        <w:t xml:space="preserve">82; </w:t>
      </w:r>
      <w:r w:rsidRPr="00C417D9">
        <w:rPr>
          <w:b w:val="0"/>
          <w:color w:val="000000"/>
          <w:sz w:val="28"/>
          <w:szCs w:val="28"/>
          <w:lang w:val="en-US" w:eastAsia="ru-RU"/>
        </w:rPr>
        <w:t>O</w:t>
      </w:r>
      <w:r w:rsidRPr="00C417D9">
        <w:rPr>
          <w:b w:val="0"/>
          <w:color w:val="000000"/>
          <w:sz w:val="28"/>
          <w:szCs w:val="28"/>
          <w:lang w:eastAsia="ru-RU"/>
        </w:rPr>
        <w:t>84.2)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B04912" w:rsidRPr="00C417D9" w:rsidTr="006545D6">
        <w:tc>
          <w:tcPr>
            <w:tcW w:w="439" w:type="pct"/>
            <w:vAlign w:val="center"/>
          </w:tcPr>
          <w:p w:rsidR="00B04912" w:rsidRPr="00C417D9" w:rsidRDefault="00B04912"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tcBorders>
              <w:bottom w:val="single" w:sz="4" w:space="0" w:color="auto"/>
            </w:tcBorders>
            <w:vAlign w:val="center"/>
          </w:tcPr>
          <w:p w:rsidR="00B04912" w:rsidRPr="00C417D9" w:rsidRDefault="00B04912" w:rsidP="006545D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B04912" w:rsidRPr="00C417D9" w:rsidRDefault="00B04912"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аускультация плода с помощью стетоскопа и/или кардиотокография плода (не позднее 30 минут до хирургического вмешательства)</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установка внутривенного катетера роженице </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постановка мочевого катетера роженице</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роженице </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основных групп крови (A, B, 0) и определение резус-принадлежности роженице</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307"/>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shd w:val="clear" w:color="auto" w:fill="auto"/>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инфузионно-трансфузионная терапия (при отсутствии медицинских противопоказаний)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41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shd w:val="clear" w:color="auto" w:fill="auto"/>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пережатие пуповины новорожденного не ранее 30 секунд и не позднее 1 минуты от момента рождения</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shd w:val="clear" w:color="auto" w:fill="auto"/>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790F0E">
              <w:rPr>
                <w:rFonts w:ascii="Times New Roman" w:hAnsi="Times New Roman"/>
                <w:color w:val="000000"/>
                <w:sz w:val="28"/>
                <w:szCs w:val="28"/>
              </w:rPr>
              <w:t xml:space="preserve">лекарственных </w:t>
            </w:r>
            <w:r w:rsidRPr="00C417D9">
              <w:rPr>
                <w:rFonts w:ascii="Times New Roman" w:hAnsi="Times New Roman"/>
                <w:color w:val="000000"/>
                <w:sz w:val="28"/>
                <w:szCs w:val="28"/>
              </w:rPr>
              <w:t>препаратов гр</w:t>
            </w:r>
            <w:r w:rsidR="009D0059" w:rsidRPr="00C417D9">
              <w:rPr>
                <w:rFonts w:ascii="Times New Roman" w:hAnsi="Times New Roman"/>
                <w:color w:val="000000"/>
                <w:sz w:val="28"/>
                <w:szCs w:val="28"/>
              </w:rPr>
              <w:t xml:space="preserve">уппы окситоцин и его аналогов </w:t>
            </w:r>
            <w:r w:rsidRPr="00C417D9">
              <w:rPr>
                <w:rFonts w:ascii="Times New Roman" w:hAnsi="Times New Roman"/>
                <w:color w:val="000000"/>
                <w:sz w:val="28"/>
                <w:szCs w:val="28"/>
              </w:rPr>
              <w:t>роженице внутривенно медленно не позднее 1 минуты от момента извлечения плода (при отсутствии медицинских противопоказаний)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495"/>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плаценты послеродовое</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иммуноглобулина человека антирезус Rho(D) резу</w:t>
            </w:r>
            <w:r w:rsidR="007F1C25">
              <w:rPr>
                <w:rFonts w:ascii="Times New Roman" w:hAnsi="Times New Roman"/>
                <w:color w:val="000000"/>
                <w:sz w:val="28"/>
                <w:szCs w:val="28"/>
              </w:rPr>
              <w:t>с</w:t>
            </w:r>
            <w:r w:rsidRPr="00C417D9">
              <w:rPr>
                <w:rFonts w:ascii="Times New Roman" w:hAnsi="Times New Roman"/>
                <w:color w:val="000000"/>
                <w:sz w:val="28"/>
                <w:szCs w:val="28"/>
              </w:rPr>
              <w:t>-отрицательным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родильницы не позднее 72 часов от момента оперативного родоразрешения</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Pr>
          <w:p w:rsidR="00B04912" w:rsidRPr="00C417D9" w:rsidRDefault="007F1C25" w:rsidP="002502DF">
            <w:pPr>
              <w:spacing w:after="0" w:line="240" w:lineRule="auto"/>
              <w:jc w:val="both"/>
              <w:rPr>
                <w:rFonts w:ascii="Times New Roman" w:hAnsi="Times New Roman"/>
                <w:color w:val="000000"/>
                <w:sz w:val="28"/>
                <w:szCs w:val="28"/>
              </w:rPr>
            </w:pPr>
            <w:r>
              <w:rPr>
                <w:rFonts w:ascii="Times New Roman" w:hAnsi="Times New Roman"/>
                <w:color w:val="000000"/>
                <w:sz w:val="28"/>
                <w:szCs w:val="28"/>
              </w:rPr>
              <w:t>Т</w:t>
            </w:r>
            <w:r w:rsidR="00B04912" w:rsidRPr="00C417D9">
              <w:rPr>
                <w:rFonts w:ascii="Times New Roman" w:hAnsi="Times New Roman"/>
                <w:color w:val="000000"/>
                <w:sz w:val="28"/>
                <w:szCs w:val="28"/>
              </w:rPr>
              <w:t>емператур</w:t>
            </w:r>
            <w:r>
              <w:rPr>
                <w:rFonts w:ascii="Times New Roman" w:hAnsi="Times New Roman"/>
                <w:color w:val="000000"/>
                <w:sz w:val="28"/>
                <w:szCs w:val="28"/>
              </w:rPr>
              <w:t>а</w:t>
            </w:r>
            <w:r w:rsidR="00B04912" w:rsidRPr="00C417D9">
              <w:rPr>
                <w:rFonts w:ascii="Times New Roman" w:hAnsi="Times New Roman"/>
                <w:color w:val="000000"/>
                <w:sz w:val="28"/>
                <w:szCs w:val="28"/>
              </w:rPr>
              <w:t xml:space="preserve"> тела </w:t>
            </w:r>
            <w:r w:rsidR="002502DF">
              <w:rPr>
                <w:rFonts w:ascii="Times New Roman" w:hAnsi="Times New Roman"/>
                <w:color w:val="000000"/>
                <w:sz w:val="28"/>
                <w:szCs w:val="28"/>
              </w:rPr>
              <w:t xml:space="preserve">не выше </w:t>
            </w:r>
            <w:r w:rsidR="00B04912" w:rsidRPr="00C417D9">
              <w:rPr>
                <w:rFonts w:ascii="Times New Roman" w:hAnsi="Times New Roman"/>
                <w:color w:val="000000"/>
                <w:sz w:val="28"/>
                <w:szCs w:val="28"/>
              </w:rPr>
              <w:t>37,2</w:t>
            </w:r>
            <w:r w:rsidR="00B04912" w:rsidRPr="00C417D9">
              <w:rPr>
                <w:rFonts w:ascii="Times New Roman" w:hAnsi="Times New Roman"/>
                <w:color w:val="000000"/>
                <w:sz w:val="28"/>
                <w:szCs w:val="28"/>
              </w:rPr>
              <w:sym w:font="Symbol" w:char="F0B0"/>
            </w:r>
            <w:r w:rsidR="00B04912" w:rsidRPr="00C417D9">
              <w:rPr>
                <w:rFonts w:ascii="Times New Roman" w:hAnsi="Times New Roman"/>
                <w:color w:val="000000"/>
                <w:sz w:val="28"/>
                <w:szCs w:val="28"/>
              </w:rPr>
              <w:t xml:space="preserve"> С на момент выписки из стационара</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879" w:type="pct"/>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rPr>
          <w:trHeight w:val="650"/>
        </w:trPr>
        <w:tc>
          <w:tcPr>
            <w:tcW w:w="439" w:type="pct"/>
            <w:tcBorders>
              <w:right w:val="single" w:sz="4" w:space="0" w:color="auto"/>
            </w:tcBorders>
            <w:vAlign w:val="center"/>
          </w:tcPr>
          <w:p w:rsidR="00B04912" w:rsidRPr="00C417D9" w:rsidRDefault="00B04912" w:rsidP="00860AC9">
            <w:pPr>
              <w:pStyle w:val="af8"/>
              <w:numPr>
                <w:ilvl w:val="0"/>
                <w:numId w:val="79"/>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879" w:type="pct"/>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7607A9">
      <w:pPr>
        <w:pStyle w:val="12"/>
        <w:numPr>
          <w:ilvl w:val="2"/>
          <w:numId w:val="78"/>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и детям при</w:t>
      </w:r>
      <w:r w:rsidR="008609F1" w:rsidRPr="00C417D9">
        <w:rPr>
          <w:b w:val="0"/>
          <w:color w:val="000000"/>
          <w:sz w:val="28"/>
          <w:szCs w:val="28"/>
          <w:lang w:eastAsia="ru-RU"/>
        </w:rPr>
        <w:t xml:space="preserve"> преждевременном разрыве плодных оболочек,</w:t>
      </w:r>
      <w:r w:rsidRPr="00C417D9">
        <w:rPr>
          <w:b w:val="0"/>
          <w:color w:val="000000"/>
          <w:sz w:val="28"/>
          <w:szCs w:val="28"/>
          <w:lang w:eastAsia="ru-RU"/>
        </w:rPr>
        <w:t xml:space="preserve"> </w:t>
      </w:r>
      <w:r w:rsidR="008609F1" w:rsidRPr="00C417D9">
        <w:rPr>
          <w:b w:val="0"/>
          <w:color w:val="000000"/>
          <w:sz w:val="28"/>
          <w:szCs w:val="28"/>
          <w:lang w:eastAsia="ru-RU"/>
        </w:rPr>
        <w:t xml:space="preserve">преждевременных родах </w:t>
      </w:r>
      <w:r w:rsidRPr="00C417D9">
        <w:rPr>
          <w:b w:val="0"/>
          <w:color w:val="000000"/>
          <w:sz w:val="28"/>
          <w:szCs w:val="28"/>
          <w:lang w:eastAsia="ru-RU"/>
        </w:rPr>
        <w:t>(коды</w:t>
      </w:r>
      <w:r w:rsidR="002A5D85">
        <w:rPr>
          <w:b w:val="0"/>
          <w:color w:val="000000"/>
          <w:sz w:val="28"/>
          <w:szCs w:val="28"/>
          <w:lang w:eastAsia="ru-RU"/>
        </w:rPr>
        <w:t xml:space="preserve"> по</w:t>
      </w:r>
      <w:r w:rsidRPr="00C417D9">
        <w:rPr>
          <w:b w:val="0"/>
          <w:color w:val="000000"/>
          <w:sz w:val="28"/>
          <w:szCs w:val="28"/>
          <w:lang w:eastAsia="ru-RU"/>
        </w:rPr>
        <w:t xml:space="preserve"> МКБ-10: </w:t>
      </w:r>
      <w:r w:rsidRPr="00C417D9">
        <w:rPr>
          <w:b w:val="0"/>
          <w:color w:val="000000"/>
          <w:sz w:val="28"/>
          <w:szCs w:val="28"/>
          <w:lang w:val="en-US" w:eastAsia="ru-RU"/>
        </w:rPr>
        <w:t>O</w:t>
      </w:r>
      <w:r w:rsidRPr="00C417D9">
        <w:rPr>
          <w:b w:val="0"/>
          <w:color w:val="000000"/>
          <w:sz w:val="28"/>
          <w:szCs w:val="28"/>
          <w:lang w:eastAsia="ru-RU"/>
        </w:rPr>
        <w:t xml:space="preserve">42; </w:t>
      </w:r>
      <w:r w:rsidRPr="00C417D9">
        <w:rPr>
          <w:b w:val="0"/>
          <w:color w:val="000000"/>
          <w:sz w:val="28"/>
          <w:szCs w:val="28"/>
          <w:lang w:val="en-US" w:eastAsia="ru-RU"/>
        </w:rPr>
        <w:t>O</w:t>
      </w:r>
      <w:r w:rsidRPr="00C417D9">
        <w:rPr>
          <w:b w:val="0"/>
          <w:color w:val="000000"/>
          <w:sz w:val="28"/>
          <w:szCs w:val="28"/>
          <w:lang w:eastAsia="ru-RU"/>
        </w:rPr>
        <w:t>60)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B04912" w:rsidRPr="00C417D9" w:rsidTr="006545D6">
        <w:tc>
          <w:tcPr>
            <w:tcW w:w="439" w:type="pct"/>
            <w:vAlign w:val="center"/>
          </w:tcPr>
          <w:p w:rsidR="00B04912" w:rsidRPr="00C417D9" w:rsidRDefault="00B04912"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tcBorders>
              <w:bottom w:val="single" w:sz="4" w:space="0" w:color="auto"/>
            </w:tcBorders>
            <w:vAlign w:val="center"/>
          </w:tcPr>
          <w:p w:rsidR="00B04912" w:rsidRPr="00C417D9" w:rsidRDefault="00B04912" w:rsidP="006545D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tcPr>
          <w:p w:rsidR="00B04912" w:rsidRPr="00C417D9" w:rsidRDefault="00B04912"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04912" w:rsidRPr="00C417D9" w:rsidTr="002B295F">
        <w:trPr>
          <w:trHeight w:val="478"/>
        </w:trPr>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rPr>
                <w:rFonts w:ascii="Times New Roman" w:hAnsi="Times New Roman"/>
                <w:color w:val="000000"/>
                <w:sz w:val="28"/>
                <w:szCs w:val="28"/>
                <w:lang w:eastAsia="ru-RU"/>
              </w:rPr>
            </w:pPr>
          </w:p>
        </w:tc>
        <w:tc>
          <w:tcPr>
            <w:tcW w:w="368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не позднее 10 минут от момента поступления в стационар</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nil"/>
              <w:left w:val="single" w:sz="4" w:space="0" w:color="000000"/>
              <w:bottom w:val="single" w:sz="4" w:space="0" w:color="000000"/>
              <w:right w:val="single" w:sz="4" w:space="0" w:color="000000"/>
            </w:tcBorders>
            <w:shd w:val="clear" w:color="000000" w:fill="FFFFFF"/>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плода не позднее 60 минут от момента поступления в стационар (при удовлетворительном состоянии)</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nil"/>
              <w:left w:val="single" w:sz="4" w:space="0" w:color="000000"/>
              <w:bottom w:val="single" w:sz="4" w:space="0" w:color="000000"/>
              <w:right w:val="single" w:sz="4" w:space="0" w:color="000000"/>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кардиотокография плода не позднее 60 минут от момента поступления в стационар</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nil"/>
              <w:left w:val="single" w:sz="4" w:space="0" w:color="000000"/>
              <w:bottom w:val="single" w:sz="4" w:space="0" w:color="000000"/>
              <w:right w:val="single" w:sz="4" w:space="0" w:color="000000"/>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nil"/>
              <w:left w:val="single" w:sz="4" w:space="0" w:color="000000"/>
              <w:bottom w:val="single" w:sz="4" w:space="0" w:color="auto"/>
              <w:right w:val="single" w:sz="4" w:space="0" w:color="000000"/>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 (при дородовом излитии околоплодных вод)</w:t>
            </w:r>
          </w:p>
        </w:tc>
        <w:tc>
          <w:tcPr>
            <w:tcW w:w="879" w:type="pct"/>
            <w:tcBorders>
              <w:left w:val="single" w:sz="4" w:space="0" w:color="auto"/>
              <w:bottom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auto"/>
              <w:right w:val="single" w:sz="4" w:space="0" w:color="auto"/>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879" w:type="pct"/>
            <w:tcBorders>
              <w:top w:val="single" w:sz="4" w:space="0" w:color="auto"/>
              <w:left w:val="single" w:sz="4" w:space="0" w:color="auto"/>
              <w:bottom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auto"/>
              <w:right w:val="single" w:sz="4" w:space="0" w:color="auto"/>
            </w:tcBorders>
            <w:shd w:val="clear" w:color="auto" w:fill="auto"/>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34-37 недель в случае транспортировки в стационар 3 уровня и при отсутствии медицинских противопоказаний)</w:t>
            </w:r>
          </w:p>
        </w:tc>
        <w:tc>
          <w:tcPr>
            <w:tcW w:w="879" w:type="pct"/>
            <w:tcBorders>
              <w:top w:val="single" w:sz="4" w:space="0" w:color="auto"/>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auto"/>
              <w:right w:val="single" w:sz="4" w:space="0" w:color="auto"/>
            </w:tcBorders>
            <w:shd w:val="clear" w:color="auto" w:fill="auto"/>
            <w:vAlign w:val="center"/>
          </w:tcPr>
          <w:p w:rsidR="00B04912" w:rsidRPr="00C417D9" w:rsidRDefault="00B04912" w:rsidP="00C859B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антенатальная терапия</w:t>
            </w:r>
            <w:r w:rsidR="00C859B2">
              <w:rPr>
                <w:rFonts w:ascii="Times New Roman" w:hAnsi="Times New Roman"/>
                <w:color w:val="000000"/>
                <w:sz w:val="28"/>
                <w:szCs w:val="28"/>
              </w:rPr>
              <w:t xml:space="preserve"> лекарственными препаратами группы</w:t>
            </w:r>
            <w:r w:rsidRPr="00C417D9">
              <w:rPr>
                <w:rFonts w:ascii="Times New Roman" w:hAnsi="Times New Roman"/>
                <w:color w:val="000000"/>
                <w:sz w:val="28"/>
                <w:szCs w:val="28"/>
              </w:rPr>
              <w:t xml:space="preserve"> системны</w:t>
            </w:r>
            <w:r w:rsidR="00C859B2">
              <w:rPr>
                <w:rFonts w:ascii="Times New Roman" w:hAnsi="Times New Roman"/>
                <w:color w:val="000000"/>
                <w:sz w:val="28"/>
                <w:szCs w:val="28"/>
              </w:rPr>
              <w:t>е</w:t>
            </w:r>
            <w:r w:rsidRPr="00C417D9">
              <w:rPr>
                <w:rFonts w:ascii="Times New Roman" w:hAnsi="Times New Roman"/>
                <w:color w:val="000000"/>
                <w:sz w:val="28"/>
                <w:szCs w:val="28"/>
              </w:rPr>
              <w:t xml:space="preserve"> глюкокортикостероид</w:t>
            </w:r>
            <w:r w:rsidR="00C859B2">
              <w:rPr>
                <w:rFonts w:ascii="Times New Roman" w:hAnsi="Times New Roman"/>
                <w:color w:val="000000"/>
                <w:sz w:val="28"/>
                <w:szCs w:val="28"/>
              </w:rPr>
              <w:t>ы</w:t>
            </w:r>
            <w:r w:rsidRPr="00C417D9">
              <w:rPr>
                <w:rFonts w:ascii="Times New Roman" w:hAnsi="Times New Roman"/>
                <w:color w:val="000000"/>
                <w:sz w:val="28"/>
                <w:szCs w:val="28"/>
              </w:rPr>
              <w:t xml:space="preserve"> (при сроке гестации менее 37 недель и раскрытие маточного зева менее 3 см, при отсутствии медицинских противопоказаний)</w:t>
            </w:r>
          </w:p>
        </w:tc>
        <w:tc>
          <w:tcPr>
            <w:tcW w:w="879" w:type="pct"/>
            <w:tcBorders>
              <w:left w:val="single" w:sz="4" w:space="0" w:color="auto"/>
            </w:tcBorders>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879" w:type="pct"/>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2B295F">
        <w:tc>
          <w:tcPr>
            <w:tcW w:w="439" w:type="pct"/>
            <w:tcBorders>
              <w:right w:val="single" w:sz="4" w:space="0" w:color="auto"/>
            </w:tcBorders>
            <w:vAlign w:val="center"/>
          </w:tcPr>
          <w:p w:rsidR="00B04912" w:rsidRPr="00C417D9" w:rsidRDefault="00B04912" w:rsidP="00860AC9">
            <w:pPr>
              <w:pStyle w:val="af8"/>
              <w:numPr>
                <w:ilvl w:val="0"/>
                <w:numId w:val="80"/>
              </w:numPr>
              <w:tabs>
                <w:tab w:val="left" w:pos="1545"/>
              </w:tabs>
              <w:spacing w:after="0" w:line="240" w:lineRule="auto"/>
              <w:jc w:val="center"/>
              <w:rPr>
                <w:rFonts w:ascii="Times New Roman" w:hAnsi="Times New Roman"/>
                <w:color w:val="000000"/>
                <w:sz w:val="28"/>
                <w:szCs w:val="28"/>
                <w:lang w:eastAsia="ru-RU"/>
              </w:rPr>
            </w:pPr>
          </w:p>
        </w:tc>
        <w:tc>
          <w:tcPr>
            <w:tcW w:w="3682"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6545D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879" w:type="pct"/>
            <w:vAlign w:val="center"/>
          </w:tcPr>
          <w:p w:rsidR="00B04912" w:rsidRPr="00C417D9" w:rsidRDefault="00B04912" w:rsidP="002B295F">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860AC9">
      <w:pPr>
        <w:pStyle w:val="12"/>
        <w:numPr>
          <w:ilvl w:val="2"/>
          <w:numId w:val="78"/>
        </w:numPr>
        <w:tabs>
          <w:tab w:val="clear" w:pos="1418"/>
          <w:tab w:val="left" w:pos="0"/>
        </w:tabs>
        <w:spacing w:before="240"/>
        <w:ind w:left="0" w:firstLine="709"/>
        <w:jc w:val="both"/>
        <w:rPr>
          <w:b w:val="0"/>
          <w:color w:val="000000"/>
          <w:sz w:val="28"/>
          <w:szCs w:val="28"/>
          <w:lang w:eastAsia="ru-RU"/>
        </w:rPr>
      </w:pPr>
      <w:r w:rsidRPr="00C417D9">
        <w:rPr>
          <w:b w:val="0"/>
          <w:color w:val="000000"/>
          <w:sz w:val="28"/>
          <w:szCs w:val="28"/>
          <w:lang w:eastAsia="ru-RU"/>
        </w:rPr>
        <w:t>Критерии качества специализированной медицинской помощи взрослым и детям при отеках, протеинури</w:t>
      </w:r>
      <w:r w:rsidR="0034268F" w:rsidRPr="00C417D9">
        <w:rPr>
          <w:b w:val="0"/>
          <w:color w:val="000000"/>
          <w:sz w:val="28"/>
          <w:szCs w:val="28"/>
          <w:lang w:eastAsia="ru-RU"/>
        </w:rPr>
        <w:t>и</w:t>
      </w:r>
      <w:r w:rsidRPr="00C417D9">
        <w:rPr>
          <w:b w:val="0"/>
          <w:color w:val="000000"/>
          <w:sz w:val="28"/>
          <w:szCs w:val="28"/>
          <w:lang w:eastAsia="ru-RU"/>
        </w:rPr>
        <w:t xml:space="preserve"> и гипертензивны</w:t>
      </w:r>
      <w:r w:rsidR="0034268F" w:rsidRPr="00C417D9">
        <w:rPr>
          <w:b w:val="0"/>
          <w:color w:val="000000"/>
          <w:sz w:val="28"/>
          <w:szCs w:val="28"/>
          <w:lang w:eastAsia="ru-RU"/>
        </w:rPr>
        <w:t>х</w:t>
      </w:r>
      <w:r w:rsidRPr="00C417D9">
        <w:rPr>
          <w:b w:val="0"/>
          <w:color w:val="000000"/>
          <w:sz w:val="28"/>
          <w:szCs w:val="28"/>
          <w:lang w:eastAsia="ru-RU"/>
        </w:rPr>
        <w:t xml:space="preserve"> расстройства</w:t>
      </w:r>
      <w:r w:rsidR="0034268F" w:rsidRPr="00C417D9">
        <w:rPr>
          <w:b w:val="0"/>
          <w:color w:val="000000"/>
          <w:sz w:val="28"/>
          <w:szCs w:val="28"/>
          <w:lang w:eastAsia="ru-RU"/>
        </w:rPr>
        <w:t>х</w:t>
      </w:r>
      <w:r w:rsidRPr="00C417D9">
        <w:rPr>
          <w:b w:val="0"/>
          <w:color w:val="000000"/>
          <w:sz w:val="28"/>
          <w:szCs w:val="28"/>
          <w:lang w:eastAsia="ru-RU"/>
        </w:rPr>
        <w:t xml:space="preserve"> во время беременности, родов и в послеродовом п</w:t>
      </w:r>
      <w:r w:rsidR="0034268F" w:rsidRPr="00C417D9">
        <w:rPr>
          <w:b w:val="0"/>
          <w:color w:val="000000"/>
          <w:sz w:val="28"/>
          <w:szCs w:val="28"/>
          <w:lang w:eastAsia="ru-RU"/>
        </w:rPr>
        <w:t>ериоде, преэклампсии, эклампсии (коды</w:t>
      </w:r>
      <w:r w:rsidR="002A5D85">
        <w:rPr>
          <w:b w:val="0"/>
          <w:color w:val="000000"/>
          <w:sz w:val="28"/>
          <w:szCs w:val="28"/>
          <w:lang w:eastAsia="ru-RU"/>
        </w:rPr>
        <w:t xml:space="preserve"> по</w:t>
      </w:r>
      <w:r w:rsidR="0034268F" w:rsidRPr="00C417D9">
        <w:rPr>
          <w:b w:val="0"/>
          <w:color w:val="000000"/>
          <w:sz w:val="28"/>
          <w:szCs w:val="28"/>
          <w:lang w:eastAsia="ru-RU"/>
        </w:rPr>
        <w:t xml:space="preserve"> МКБ-10: O10 – </w:t>
      </w:r>
      <w:r w:rsidRPr="00C417D9">
        <w:rPr>
          <w:b w:val="0"/>
          <w:color w:val="000000"/>
          <w:sz w:val="28"/>
          <w:szCs w:val="28"/>
          <w:lang w:eastAsia="ru-RU"/>
        </w:rPr>
        <w:t>O16)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37444D" w:rsidRPr="00C417D9" w:rsidTr="00C961FD">
        <w:tc>
          <w:tcPr>
            <w:tcW w:w="438"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hideMark/>
          </w:tcPr>
          <w:p w:rsidR="00B04912" w:rsidRPr="00C417D9" w:rsidRDefault="00B04912" w:rsidP="00C961FD">
            <w:pPr>
              <w:tabs>
                <w:tab w:val="left" w:pos="1050"/>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C961FD"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hideMark/>
          </w:tcPr>
          <w:p w:rsidR="00B04912" w:rsidRPr="00C417D9" w:rsidRDefault="00B04912" w:rsidP="00B04912">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083" w:type="pct"/>
            <w:vAlign w:val="center"/>
            <w:hideMark/>
          </w:tcPr>
          <w:p w:rsidR="00B04912" w:rsidRPr="00C417D9" w:rsidRDefault="00B04912" w:rsidP="00C961FD">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мм.рт.ст. и при отсутствии медицинских противопоказаний)</w:t>
            </w:r>
          </w:p>
        </w:tc>
        <w:tc>
          <w:tcPr>
            <w:tcW w:w="1083" w:type="pct"/>
            <w:vAlign w:val="center"/>
            <w:hideMark/>
          </w:tcPr>
          <w:p w:rsidR="00B04912" w:rsidRPr="00C417D9" w:rsidRDefault="00B04912" w:rsidP="00C961FD">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083" w:type="pct"/>
            <w:vAlign w:val="center"/>
            <w:hideMark/>
          </w:tcPr>
          <w:p w:rsidR="00B04912" w:rsidRPr="00C417D9" w:rsidRDefault="00B04912" w:rsidP="00C961FD">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0C572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плода не позднее 1 часа от момента поступления в стационар (при удовлетворительном состоянии)</w:t>
            </w:r>
          </w:p>
        </w:tc>
        <w:tc>
          <w:tcPr>
            <w:tcW w:w="1083" w:type="pct"/>
            <w:vAlign w:val="center"/>
            <w:hideMark/>
          </w:tcPr>
          <w:p w:rsidR="00B04912" w:rsidRPr="00C417D9" w:rsidRDefault="00B04912" w:rsidP="00C961FD">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083" w:type="pct"/>
            <w:vAlign w:val="center"/>
            <w:hideMark/>
          </w:tcPr>
          <w:p w:rsidR="00B04912" w:rsidRPr="00C417D9" w:rsidRDefault="00B04912" w:rsidP="00C961FD">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степени нарушения сознания по шкале Глазко не позднее 30 минут от момента поступления в стационар</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оценке по шкале Глазго ниже 8 баллов и/или серии судорожных приступов)</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hideMark/>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083" w:type="pct"/>
            <w:vAlign w:val="center"/>
            <w:hideMark/>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 и/или тромбоэластограмма</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белка в суточной моче </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антигипертензивная терапия антиадренергическими </w:t>
            </w:r>
            <w:r w:rsidR="00BD4D24">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F31255">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антенатальная терапия </w:t>
            </w:r>
            <w:r w:rsidR="00757EEC">
              <w:rPr>
                <w:rFonts w:ascii="Times New Roman" w:hAnsi="Times New Roman"/>
                <w:color w:val="000000"/>
                <w:sz w:val="28"/>
                <w:szCs w:val="28"/>
              </w:rPr>
              <w:t>лекар</w:t>
            </w:r>
            <w:r w:rsidR="00F31255">
              <w:rPr>
                <w:rFonts w:ascii="Times New Roman" w:hAnsi="Times New Roman"/>
                <w:color w:val="000000"/>
                <w:sz w:val="28"/>
                <w:szCs w:val="28"/>
              </w:rPr>
              <w:t>с</w:t>
            </w:r>
            <w:r w:rsidR="00757EEC">
              <w:rPr>
                <w:rFonts w:ascii="Times New Roman" w:hAnsi="Times New Roman"/>
                <w:color w:val="000000"/>
                <w:sz w:val="28"/>
                <w:szCs w:val="28"/>
              </w:rPr>
              <w:t>т</w:t>
            </w:r>
            <w:r w:rsidR="00F31255">
              <w:rPr>
                <w:rFonts w:ascii="Times New Roman" w:hAnsi="Times New Roman"/>
                <w:color w:val="000000"/>
                <w:sz w:val="28"/>
                <w:szCs w:val="28"/>
              </w:rPr>
              <w:t>венными препаратами группы системные глюкокортикостероиды</w:t>
            </w:r>
            <w:r w:rsidRPr="00C417D9">
              <w:rPr>
                <w:rFonts w:ascii="Times New Roman" w:hAnsi="Times New Roman"/>
                <w:color w:val="000000"/>
                <w:sz w:val="28"/>
                <w:szCs w:val="28"/>
              </w:rPr>
              <w:t xml:space="preserve"> (при сроке гестации менее 34 недель и при отсутствии медицинских противопоказаний)</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37444D"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родоразрешение при нарастании тяжести преэклампсиии </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auto"/>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тромбоэмболических осложнений в период госпитализации</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E71C1A">
        <w:tc>
          <w:tcPr>
            <w:tcW w:w="438" w:type="pct"/>
            <w:vAlign w:val="center"/>
          </w:tcPr>
          <w:p w:rsidR="00B04912" w:rsidRPr="00C417D9" w:rsidRDefault="00B04912" w:rsidP="00E71C1A">
            <w:pPr>
              <w:pStyle w:val="af8"/>
              <w:numPr>
                <w:ilvl w:val="0"/>
                <w:numId w:val="9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000000"/>
              <w:bottom w:val="single" w:sz="4" w:space="0" w:color="000000"/>
              <w:right w:val="single" w:sz="4" w:space="0" w:color="000000"/>
            </w:tcBorders>
            <w:shd w:val="clear" w:color="000000" w:fill="FFFFFF"/>
            <w:vAlign w:val="center"/>
          </w:tcPr>
          <w:p w:rsidR="00B04912" w:rsidRPr="00C417D9" w:rsidRDefault="00B04912" w:rsidP="00B0491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B04912" w:rsidRPr="00C417D9" w:rsidRDefault="00B04912" w:rsidP="004550C0">
            <w:pPr>
              <w:tabs>
                <w:tab w:val="left" w:pos="1545"/>
              </w:tabs>
              <w:spacing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B04912" w:rsidP="00860AC9">
      <w:pPr>
        <w:pStyle w:val="12"/>
        <w:numPr>
          <w:ilvl w:val="2"/>
          <w:numId w:val="78"/>
        </w:numPr>
        <w:spacing w:before="240"/>
        <w:ind w:left="0" w:firstLine="426"/>
        <w:jc w:val="both"/>
        <w:rPr>
          <w:b w:val="0"/>
          <w:color w:val="000000"/>
          <w:sz w:val="28"/>
          <w:szCs w:val="28"/>
          <w:lang w:eastAsia="ru-RU"/>
        </w:rPr>
      </w:pPr>
      <w:bookmarkStart w:id="153" w:name="_Toc454368548"/>
      <w:bookmarkStart w:id="154" w:name="OLE_LINK32"/>
      <w:bookmarkStart w:id="155" w:name="OLE_LINK33"/>
      <w:bookmarkStart w:id="156" w:name="OLE_LINK34"/>
      <w:r w:rsidRPr="00C417D9">
        <w:rPr>
          <w:b w:val="0"/>
          <w:color w:val="000000"/>
          <w:sz w:val="28"/>
          <w:szCs w:val="28"/>
          <w:lang w:eastAsia="ru-RU"/>
        </w:rPr>
        <w:t xml:space="preserve">Критерии качества специализированной медицинской помощи взрослым при послеродовом сепсисе (код по </w:t>
      </w:r>
      <w:r w:rsidR="000344F0" w:rsidRPr="00C417D9">
        <w:rPr>
          <w:b w:val="0"/>
          <w:color w:val="000000"/>
          <w:sz w:val="28"/>
          <w:szCs w:val="28"/>
          <w:lang w:eastAsia="ru-RU"/>
        </w:rPr>
        <w:t>МКБ-10</w:t>
      </w:r>
      <w:r w:rsidRPr="00C417D9">
        <w:rPr>
          <w:b w:val="0"/>
          <w:color w:val="000000"/>
          <w:sz w:val="28"/>
          <w:szCs w:val="28"/>
          <w:lang w:eastAsia="ru-RU"/>
        </w:rPr>
        <w:t>: O85)</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025"/>
        <w:gridCol w:w="1764"/>
      </w:tblGrid>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56"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981EC9">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81EC9"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18"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3C3695" w:rsidRPr="00C417D9" w:rsidTr="00DB6B91">
        <w:trPr>
          <w:trHeight w:val="347"/>
        </w:trPr>
        <w:tc>
          <w:tcPr>
            <w:tcW w:w="426"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833C90">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 не позднее 1 часа от момента поступления в стационар</w:t>
            </w:r>
          </w:p>
        </w:tc>
        <w:tc>
          <w:tcPr>
            <w:tcW w:w="918"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Pr>
          <w:p w:rsidR="001F241F" w:rsidRPr="00C417D9" w:rsidRDefault="001F241F" w:rsidP="00833C9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Выполнена коагулограмма (ориентировочное исследование системы гемостаза) не позднее 1 часа от момента поступления в стационар</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исследование уровня С-реактивного белка и/или прокальцитонина в крови</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w:t>
            </w:r>
            <w:r w:rsidRPr="00C417D9">
              <w:rPr>
                <w:rFonts w:ascii="Times New Roman" w:hAnsi="Times New Roman"/>
                <w:color w:val="000000"/>
                <w:sz w:val="28"/>
                <w:szCs w:val="28"/>
              </w:rPr>
              <w:t>анализ мочи общий</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vAlign w:val="center"/>
          </w:tcPr>
          <w:p w:rsidR="001F241F" w:rsidRPr="00C417D9" w:rsidRDefault="001F241F" w:rsidP="00833C9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Выполнено исследование кислотно-основного состояния крови (рН, РаСO2, РаO2, BE, SB, ВВ, SO2, HbO)</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электрокардиографическое исследование</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833C9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терапия антибактериальными лекарственными препаратами (при отсутствии медицинских противопоказаний)</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B6B91" w:rsidRPr="00C417D9" w:rsidTr="00DB6B91">
        <w:tc>
          <w:tcPr>
            <w:tcW w:w="426"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1F241F">
            <w:pPr>
              <w:pStyle w:val="af8"/>
              <w:numPr>
                <w:ilvl w:val="0"/>
                <w:numId w:val="86"/>
              </w:numPr>
              <w:tabs>
                <w:tab w:val="left" w:pos="1545"/>
              </w:tabs>
              <w:ind w:left="426"/>
              <w:contextualSpacing/>
              <w:jc w:val="center"/>
              <w:rPr>
                <w:rFonts w:ascii="Times New Roman" w:hAnsi="Times New Roman"/>
                <w:color w:val="000000"/>
                <w:sz w:val="28"/>
                <w:szCs w:val="28"/>
                <w:lang w:eastAsia="ru-RU"/>
              </w:rPr>
            </w:pPr>
          </w:p>
        </w:tc>
        <w:tc>
          <w:tcPr>
            <w:tcW w:w="3656" w:type="pct"/>
            <w:tcBorders>
              <w:top w:val="single" w:sz="6" w:space="0" w:color="000000"/>
              <w:left w:val="single" w:sz="6" w:space="0" w:color="000000"/>
              <w:bottom w:val="single" w:sz="6" w:space="0" w:color="000000"/>
              <w:right w:val="single" w:sz="6" w:space="0" w:color="000000"/>
            </w:tcBorders>
            <w:shd w:val="clear" w:color="auto" w:fill="auto"/>
          </w:tcPr>
          <w:p w:rsidR="001F241F" w:rsidRPr="00C417D9" w:rsidRDefault="001F241F" w:rsidP="00833C90">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Проведена инфузионная терапия (при отсутствии медицинских противопоказаний)</w:t>
            </w:r>
          </w:p>
        </w:tc>
        <w:tc>
          <w:tcPr>
            <w:tcW w:w="918" w:type="pct"/>
            <w:tcBorders>
              <w:top w:val="single" w:sz="4" w:space="0" w:color="auto"/>
              <w:left w:val="single" w:sz="4" w:space="0" w:color="auto"/>
              <w:bottom w:val="single" w:sz="4" w:space="0" w:color="auto"/>
              <w:right w:val="single" w:sz="4" w:space="0" w:color="auto"/>
            </w:tcBorders>
            <w:vAlign w:val="center"/>
          </w:tcPr>
          <w:p w:rsidR="001F241F" w:rsidRPr="00C417D9" w:rsidRDefault="001F241F"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04912" w:rsidRPr="00C417D9" w:rsidRDefault="00C961FD" w:rsidP="007607A9">
      <w:pPr>
        <w:pStyle w:val="12"/>
        <w:numPr>
          <w:ilvl w:val="2"/>
          <w:numId w:val="78"/>
        </w:numPr>
        <w:spacing w:before="240"/>
        <w:ind w:left="0" w:firstLine="709"/>
        <w:jc w:val="both"/>
        <w:rPr>
          <w:b w:val="0"/>
          <w:color w:val="000000"/>
          <w:sz w:val="28"/>
          <w:szCs w:val="28"/>
          <w:lang w:eastAsia="ru-RU"/>
        </w:rPr>
      </w:pPr>
      <w:r w:rsidRPr="00C417D9">
        <w:rPr>
          <w:b w:val="0"/>
          <w:color w:val="000000"/>
          <w:sz w:val="28"/>
          <w:szCs w:val="28"/>
          <w:lang w:eastAsia="ru-RU"/>
        </w:rPr>
        <w:t> </w:t>
      </w:r>
      <w:r w:rsidR="00B04912" w:rsidRPr="00C417D9">
        <w:rPr>
          <w:b w:val="0"/>
          <w:color w:val="000000"/>
          <w:sz w:val="28"/>
          <w:szCs w:val="28"/>
          <w:lang w:eastAsia="ru-RU"/>
        </w:rPr>
        <w:t xml:space="preserve">Критерии качества специализированной медицинской помощи взрослым при послеродовом эндометрите (кодыпо </w:t>
      </w:r>
      <w:r w:rsidR="000344F0" w:rsidRPr="00C417D9">
        <w:rPr>
          <w:b w:val="0"/>
          <w:color w:val="000000"/>
          <w:sz w:val="28"/>
          <w:szCs w:val="28"/>
          <w:lang w:eastAsia="ru-RU"/>
        </w:rPr>
        <w:t>МКБ-10</w:t>
      </w:r>
      <w:r w:rsidR="00B04912" w:rsidRPr="00C417D9">
        <w:rPr>
          <w:b w:val="0"/>
          <w:color w:val="000000"/>
          <w:sz w:val="28"/>
          <w:szCs w:val="28"/>
          <w:lang w:eastAsia="ru-RU"/>
        </w:rPr>
        <w:t>: O86.8)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B04912" w:rsidRPr="00C417D9" w:rsidTr="006545D6">
        <w:tc>
          <w:tcPr>
            <w:tcW w:w="442"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lastRenderedPageBreak/>
              <w:t>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37444D">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w:t>
            </w:r>
            <w:r w:rsidR="0037444D"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B04912" w:rsidRPr="00C417D9" w:rsidRDefault="00B04912" w:rsidP="006545D6">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Оценка </w:t>
            </w:r>
            <w:r w:rsidRPr="00C417D9">
              <w:rPr>
                <w:rFonts w:ascii="Times New Roman" w:hAnsi="Times New Roman"/>
                <w:color w:val="000000"/>
                <w:sz w:val="28"/>
                <w:szCs w:val="28"/>
                <w:lang w:eastAsia="ru-RU"/>
              </w:rPr>
              <w:lastRenderedPageBreak/>
              <w:t>выполнения</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Выполнен общий (клинический) анализ крови развернутый</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Pr>
          <w:p w:rsidR="00B04912" w:rsidRPr="00C417D9" w:rsidRDefault="00B04912" w:rsidP="007A478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Выполнена коагулограмма (ориентировочное исследование системы гемостаза)</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исследование уровня С-реактивного белка и/или прокальцитонина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мочи общий</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vAlign w:val="center"/>
          </w:tcPr>
          <w:p w:rsidR="00B04912" w:rsidRPr="00C417D9" w:rsidRDefault="00B04912" w:rsidP="007A478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 </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Проведена терапия антибактериальными лекарственными препаратами (при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04912" w:rsidRPr="00C417D9" w:rsidTr="004550C0">
        <w:tc>
          <w:tcPr>
            <w:tcW w:w="442"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860AC9">
            <w:pPr>
              <w:pStyle w:val="af8"/>
              <w:numPr>
                <w:ilvl w:val="0"/>
                <w:numId w:val="87"/>
              </w:numPr>
              <w:tabs>
                <w:tab w:val="left" w:pos="1545"/>
              </w:tabs>
              <w:contextualSpacing/>
              <w:jc w:val="center"/>
              <w:rPr>
                <w:rFonts w:ascii="Times New Roman" w:hAnsi="Times New Roman"/>
                <w:color w:val="000000"/>
                <w:sz w:val="28"/>
                <w:szCs w:val="28"/>
                <w:lang w:eastAsia="ru-RU"/>
              </w:rPr>
            </w:pPr>
          </w:p>
        </w:tc>
        <w:tc>
          <w:tcPr>
            <w:tcW w:w="3575" w:type="pct"/>
            <w:tcBorders>
              <w:top w:val="single" w:sz="6" w:space="0" w:color="000000"/>
              <w:left w:val="single" w:sz="6" w:space="0" w:color="000000"/>
              <w:bottom w:val="single" w:sz="6" w:space="0" w:color="000000"/>
              <w:right w:val="single" w:sz="6" w:space="0" w:color="000000"/>
            </w:tcBorders>
            <w:shd w:val="clear" w:color="auto" w:fill="auto"/>
          </w:tcPr>
          <w:p w:rsidR="00B04912" w:rsidRPr="00C417D9" w:rsidRDefault="00B04912" w:rsidP="007A4782">
            <w:pPr>
              <w:spacing w:after="0" w:line="240" w:lineRule="atLeast"/>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rPr>
              <w:t>Проведена инфузионная терапия (при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B04912" w:rsidRPr="00C417D9" w:rsidRDefault="00B04912" w:rsidP="004550C0">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bookmarkEnd w:id="153"/>
    <w:bookmarkEnd w:id="154"/>
    <w:bookmarkEnd w:id="155"/>
    <w:bookmarkEnd w:id="156"/>
    <w:p w:rsidR="003478B8" w:rsidRPr="00C417D9" w:rsidRDefault="00F03908" w:rsidP="00135B33">
      <w:pPr>
        <w:tabs>
          <w:tab w:val="left" w:pos="3782"/>
        </w:tabs>
        <w:ind w:left="360" w:right="-568" w:firstLine="708"/>
        <w:rPr>
          <w:rFonts w:ascii="Times New Roman" w:hAnsi="Times New Roman"/>
          <w:color w:val="000000"/>
          <w:sz w:val="28"/>
          <w:szCs w:val="28"/>
        </w:rPr>
      </w:pP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t xml:space="preserve">              »;</w:t>
      </w:r>
    </w:p>
    <w:p w:rsidR="00623B45" w:rsidRPr="00C417D9" w:rsidRDefault="00270F03" w:rsidP="00947C7E">
      <w:pPr>
        <w:tabs>
          <w:tab w:val="left" w:pos="0"/>
        </w:tabs>
        <w:spacing w:line="240" w:lineRule="auto"/>
        <w:ind w:firstLine="709"/>
        <w:jc w:val="both"/>
        <w:rPr>
          <w:rFonts w:ascii="Times New Roman" w:hAnsi="Times New Roman"/>
          <w:color w:val="000000"/>
          <w:sz w:val="28"/>
          <w:szCs w:val="28"/>
        </w:rPr>
      </w:pPr>
      <w:r w:rsidRPr="00C417D9">
        <w:rPr>
          <w:rFonts w:ascii="Times New Roman" w:hAnsi="Times New Roman"/>
          <w:color w:val="000000"/>
          <w:sz w:val="28"/>
          <w:szCs w:val="28"/>
        </w:rPr>
        <w:t xml:space="preserve">дополнить </w:t>
      </w:r>
      <w:r w:rsidR="00141BE3" w:rsidRPr="00C417D9">
        <w:rPr>
          <w:rFonts w:ascii="Times New Roman" w:hAnsi="Times New Roman"/>
          <w:color w:val="000000"/>
          <w:sz w:val="28"/>
          <w:szCs w:val="28"/>
        </w:rPr>
        <w:t>подпунктами</w:t>
      </w:r>
      <w:r w:rsidR="001605A2" w:rsidRPr="00C417D9">
        <w:rPr>
          <w:rFonts w:ascii="Times New Roman" w:hAnsi="Times New Roman"/>
          <w:color w:val="000000"/>
          <w:sz w:val="28"/>
          <w:szCs w:val="28"/>
        </w:rPr>
        <w:t xml:space="preserve"> </w:t>
      </w:r>
      <w:r w:rsidRPr="00C417D9">
        <w:rPr>
          <w:rFonts w:ascii="Times New Roman" w:hAnsi="Times New Roman"/>
          <w:color w:val="000000"/>
          <w:sz w:val="28"/>
          <w:szCs w:val="28"/>
        </w:rPr>
        <w:t xml:space="preserve">3.13.7 </w:t>
      </w:r>
      <w:r w:rsidR="001605A2" w:rsidRPr="00C417D9">
        <w:rPr>
          <w:rFonts w:ascii="Times New Roman" w:hAnsi="Times New Roman"/>
          <w:color w:val="000000"/>
          <w:sz w:val="28"/>
          <w:szCs w:val="28"/>
        </w:rPr>
        <w:t xml:space="preserve">– </w:t>
      </w:r>
      <w:r w:rsidR="006E1B0F" w:rsidRPr="00C417D9">
        <w:rPr>
          <w:rFonts w:ascii="Times New Roman" w:hAnsi="Times New Roman"/>
          <w:color w:val="000000"/>
          <w:sz w:val="28"/>
          <w:szCs w:val="28"/>
        </w:rPr>
        <w:t>3.1</w:t>
      </w:r>
      <w:r w:rsidR="001605A2" w:rsidRPr="00C417D9">
        <w:rPr>
          <w:rFonts w:ascii="Times New Roman" w:hAnsi="Times New Roman"/>
          <w:color w:val="000000"/>
          <w:sz w:val="28"/>
          <w:szCs w:val="28"/>
        </w:rPr>
        <w:t>3</w:t>
      </w:r>
      <w:r w:rsidR="006E1B0F" w:rsidRPr="00C417D9">
        <w:rPr>
          <w:rFonts w:ascii="Times New Roman" w:hAnsi="Times New Roman"/>
          <w:color w:val="000000"/>
          <w:sz w:val="28"/>
          <w:szCs w:val="28"/>
        </w:rPr>
        <w:t>.</w:t>
      </w:r>
      <w:r w:rsidR="00941111" w:rsidRPr="00C417D9">
        <w:rPr>
          <w:rFonts w:ascii="Times New Roman" w:hAnsi="Times New Roman"/>
          <w:color w:val="000000"/>
          <w:sz w:val="28"/>
          <w:szCs w:val="28"/>
        </w:rPr>
        <w:t>1</w:t>
      </w:r>
      <w:r w:rsidR="00CD3960" w:rsidRPr="00C417D9">
        <w:rPr>
          <w:rFonts w:ascii="Times New Roman" w:hAnsi="Times New Roman"/>
          <w:color w:val="000000"/>
          <w:sz w:val="28"/>
          <w:szCs w:val="28"/>
        </w:rPr>
        <w:t>2</w:t>
      </w:r>
      <w:r w:rsidR="006E1B0F" w:rsidRPr="00C417D9">
        <w:rPr>
          <w:rFonts w:ascii="Times New Roman" w:hAnsi="Times New Roman"/>
          <w:color w:val="000000"/>
          <w:sz w:val="28"/>
          <w:szCs w:val="28"/>
        </w:rPr>
        <w:t xml:space="preserve"> </w:t>
      </w:r>
      <w:r w:rsidRPr="00C417D9">
        <w:rPr>
          <w:rFonts w:ascii="Times New Roman" w:hAnsi="Times New Roman"/>
          <w:color w:val="000000"/>
          <w:sz w:val="28"/>
          <w:szCs w:val="28"/>
        </w:rPr>
        <w:t>следующего содержания:</w:t>
      </w:r>
    </w:p>
    <w:p w:rsidR="00270F03" w:rsidRPr="00C417D9" w:rsidRDefault="00947C7E" w:rsidP="000625F7">
      <w:pPr>
        <w:pStyle w:val="12"/>
        <w:tabs>
          <w:tab w:val="clear" w:pos="851"/>
          <w:tab w:val="clear" w:pos="1418"/>
        </w:tabs>
        <w:spacing w:before="240"/>
        <w:ind w:left="0" w:firstLine="709"/>
        <w:jc w:val="both"/>
        <w:rPr>
          <w:b w:val="0"/>
          <w:color w:val="000000"/>
          <w:sz w:val="28"/>
          <w:szCs w:val="28"/>
        </w:rPr>
      </w:pPr>
      <w:r w:rsidRPr="00C417D9">
        <w:rPr>
          <w:b w:val="0"/>
          <w:color w:val="000000"/>
          <w:sz w:val="28"/>
          <w:szCs w:val="28"/>
        </w:rPr>
        <w:t xml:space="preserve">«3.13.7 </w:t>
      </w:r>
      <w:r w:rsidR="00270F03" w:rsidRPr="00C417D9">
        <w:rPr>
          <w:b w:val="0"/>
          <w:color w:val="000000"/>
          <w:sz w:val="28"/>
          <w:szCs w:val="28"/>
        </w:rPr>
        <w:t xml:space="preserve">Критерии качества специализированной медицинской помощи взрослым и детям при открытой травме глаза и глазницы (коды по </w:t>
      </w:r>
      <w:r w:rsidRPr="00C417D9">
        <w:rPr>
          <w:b w:val="0"/>
          <w:color w:val="000000"/>
          <w:sz w:val="28"/>
          <w:szCs w:val="28"/>
        </w:rPr>
        <w:t>МКБ-10</w:t>
      </w:r>
      <w:r w:rsidR="00270F03" w:rsidRPr="00C417D9">
        <w:rPr>
          <w:b w:val="0"/>
          <w:color w:val="000000"/>
          <w:sz w:val="28"/>
          <w:szCs w:val="28"/>
        </w:rPr>
        <w:t xml:space="preserve">: </w:t>
      </w:r>
      <w:r w:rsidR="00270F03" w:rsidRPr="00C417D9">
        <w:rPr>
          <w:b w:val="0"/>
          <w:color w:val="000000"/>
          <w:sz w:val="28"/>
          <w:szCs w:val="28"/>
          <w:lang w:val="en-US"/>
        </w:rPr>
        <w:t>S</w:t>
      </w:r>
      <w:r w:rsidR="000625F7" w:rsidRPr="00C417D9">
        <w:rPr>
          <w:b w:val="0"/>
          <w:color w:val="000000"/>
          <w:sz w:val="28"/>
          <w:szCs w:val="28"/>
        </w:rPr>
        <w:t xml:space="preserve">05.2 – </w:t>
      </w:r>
      <w:r w:rsidR="00270F03" w:rsidRPr="00C417D9">
        <w:rPr>
          <w:b w:val="0"/>
          <w:color w:val="000000"/>
          <w:sz w:val="28"/>
          <w:szCs w:val="28"/>
          <w:lang w:val="en-US"/>
        </w:rPr>
        <w:t>S</w:t>
      </w:r>
      <w:r w:rsidR="00270F03" w:rsidRPr="00C417D9">
        <w:rPr>
          <w:b w:val="0"/>
          <w:color w:val="000000"/>
          <w:sz w:val="28"/>
          <w:szCs w:val="28"/>
        </w:rPr>
        <w:t xml:space="preserve">05.8)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6638"/>
        <w:gridCol w:w="2092"/>
      </w:tblGrid>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8" w:type="pct"/>
            <w:vAlign w:val="center"/>
          </w:tcPr>
          <w:p w:rsidR="00270F03" w:rsidRPr="00C417D9" w:rsidRDefault="00270F03" w:rsidP="007305C7">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270F03" w:rsidRPr="00C417D9" w:rsidTr="00C07408">
        <w:trPr>
          <w:trHeight w:val="430"/>
        </w:trPr>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визометрия с определением коррекции остроты зрения</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биомикроскопия глаза</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флюоресцентный тест Зайделя</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rPr>
          <w:trHeight w:val="70"/>
        </w:trPr>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глазницы</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хирургическая обработка раны или инфицированной ткани не позднее 2 часов от момента поступления в стационар</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6.</w:t>
            </w:r>
          </w:p>
        </w:tc>
        <w:tc>
          <w:tcPr>
            <w:tcW w:w="3468" w:type="pct"/>
          </w:tcPr>
          <w:p w:rsidR="00270F03" w:rsidRPr="00C417D9" w:rsidRDefault="00270F03" w:rsidP="00C9759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w:t>
            </w:r>
            <w:r w:rsidR="00534691">
              <w:rPr>
                <w:rFonts w:ascii="Times New Roman" w:hAnsi="Times New Roman"/>
                <w:color w:val="000000"/>
                <w:sz w:val="28"/>
                <w:szCs w:val="28"/>
              </w:rPr>
              <w:t xml:space="preserve">терапия лекарственными препаратами: </w:t>
            </w:r>
            <w:r w:rsidRPr="00C417D9">
              <w:rPr>
                <w:rFonts w:ascii="Times New Roman" w:hAnsi="Times New Roman"/>
                <w:color w:val="000000"/>
                <w:sz w:val="28"/>
                <w:szCs w:val="28"/>
              </w:rPr>
              <w:t>антибактериальн</w:t>
            </w:r>
            <w:r w:rsidR="00534691">
              <w:rPr>
                <w:rFonts w:ascii="Times New Roman" w:hAnsi="Times New Roman"/>
                <w:color w:val="000000"/>
                <w:sz w:val="28"/>
                <w:szCs w:val="28"/>
              </w:rPr>
              <w:t>ые</w:t>
            </w:r>
            <w:r w:rsidRPr="00C417D9">
              <w:rPr>
                <w:rFonts w:ascii="Times New Roman" w:hAnsi="Times New Roman"/>
                <w:color w:val="000000"/>
                <w:sz w:val="28"/>
                <w:szCs w:val="28"/>
              </w:rPr>
              <w:t xml:space="preserve">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rPr>
          <w:trHeight w:val="70"/>
        </w:trPr>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герметизация раны на момент выписки из стационара</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rPr>
          <w:trHeight w:val="70"/>
        </w:trPr>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восстановление передней камеры на момент выписки из стационара</w:t>
            </w: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270F03" w:rsidRPr="00C417D9" w:rsidTr="00C07408">
        <w:tc>
          <w:tcPr>
            <w:tcW w:w="439"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68" w:type="pct"/>
          </w:tcPr>
          <w:p w:rsidR="00270F03" w:rsidRPr="00C417D9" w:rsidRDefault="00270F0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нормализация внутриглазного давления на момент выписки из стационара</w:t>
            </w:r>
          </w:p>
          <w:p w:rsidR="00270F03" w:rsidRPr="00C417D9" w:rsidRDefault="00270F03" w:rsidP="0024645D">
            <w:pPr>
              <w:spacing w:after="0" w:line="240" w:lineRule="auto"/>
              <w:jc w:val="both"/>
              <w:rPr>
                <w:rFonts w:ascii="Times New Roman" w:hAnsi="Times New Roman"/>
                <w:color w:val="000000"/>
                <w:sz w:val="28"/>
                <w:szCs w:val="28"/>
              </w:rPr>
            </w:pPr>
          </w:p>
        </w:tc>
        <w:tc>
          <w:tcPr>
            <w:tcW w:w="1093" w:type="pct"/>
            <w:vAlign w:val="center"/>
          </w:tcPr>
          <w:p w:rsidR="00270F03" w:rsidRPr="00C417D9" w:rsidRDefault="00270F0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616AF3" w:rsidRPr="00C417D9" w:rsidRDefault="00613227" w:rsidP="00613227">
      <w:pPr>
        <w:pStyle w:val="12"/>
        <w:spacing w:before="240"/>
        <w:ind w:left="0" w:firstLine="709"/>
        <w:jc w:val="both"/>
        <w:rPr>
          <w:b w:val="0"/>
          <w:color w:val="000000"/>
          <w:sz w:val="28"/>
          <w:szCs w:val="28"/>
        </w:rPr>
      </w:pPr>
      <w:r w:rsidRPr="00C417D9">
        <w:rPr>
          <w:b w:val="0"/>
          <w:color w:val="000000"/>
          <w:sz w:val="28"/>
          <w:szCs w:val="28"/>
        </w:rPr>
        <w:t xml:space="preserve">3.13.8 </w:t>
      </w:r>
      <w:r w:rsidR="00616AF3" w:rsidRPr="00C417D9">
        <w:rPr>
          <w:b w:val="0"/>
          <w:color w:val="000000"/>
          <w:sz w:val="28"/>
          <w:szCs w:val="28"/>
        </w:rPr>
        <w:t>Вывихи, рас</w:t>
      </w:r>
      <w:r w:rsidR="0047478E" w:rsidRPr="00C417D9">
        <w:rPr>
          <w:b w:val="0"/>
          <w:color w:val="000000"/>
          <w:sz w:val="28"/>
          <w:szCs w:val="28"/>
        </w:rPr>
        <w:t xml:space="preserve">тяжения и повреждения </w:t>
      </w:r>
      <w:r w:rsidR="00FF30F8" w:rsidRPr="00C417D9">
        <w:rPr>
          <w:b w:val="0"/>
          <w:color w:val="000000"/>
          <w:sz w:val="28"/>
          <w:szCs w:val="28"/>
        </w:rPr>
        <w:t xml:space="preserve">капсульно – </w:t>
      </w:r>
      <w:r w:rsidR="00616AF3" w:rsidRPr="00C417D9">
        <w:rPr>
          <w:b w:val="0"/>
          <w:color w:val="000000"/>
          <w:sz w:val="28"/>
          <w:szCs w:val="28"/>
        </w:rPr>
        <w:t xml:space="preserve">связочного аппарата и мышц конечностей (коды по </w:t>
      </w:r>
      <w:r w:rsidRPr="00C417D9">
        <w:rPr>
          <w:b w:val="0"/>
          <w:color w:val="000000"/>
          <w:sz w:val="28"/>
          <w:szCs w:val="28"/>
        </w:rPr>
        <w:t>МКБ-10</w:t>
      </w:r>
      <w:r w:rsidR="00616AF3" w:rsidRPr="00C417D9">
        <w:rPr>
          <w:b w:val="0"/>
          <w:color w:val="000000"/>
          <w:sz w:val="28"/>
          <w:szCs w:val="28"/>
        </w:rPr>
        <w:t>: S43; S46; S53; S56; S63; S66; S73; S76; S83; S86; S96)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617"/>
        <w:gridCol w:w="2108"/>
      </w:tblGrid>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57" w:type="pct"/>
            <w:vAlign w:val="center"/>
          </w:tcPr>
          <w:p w:rsidR="00616AF3" w:rsidRPr="00C417D9" w:rsidRDefault="00616AF3" w:rsidP="007305C7">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врачом-травматологом-ортопедом не позднее 1 часа от момента поступления в стационар</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не позднее 1 часа от момента поступления в стационар</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обезболивание не позднее 1 часа от момента поступления в стационар (при отсутствии медицинских противопоказаний)</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57" w:type="pct"/>
          </w:tcPr>
          <w:p w:rsidR="00616AF3" w:rsidRPr="00C417D9" w:rsidRDefault="00616AF3" w:rsidP="0024645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устранение вывиха и/или ста</w:t>
            </w:r>
            <w:r w:rsidR="0024645D" w:rsidRPr="00C417D9">
              <w:rPr>
                <w:rFonts w:ascii="Times New Roman" w:hAnsi="Times New Roman"/>
                <w:color w:val="000000"/>
                <w:sz w:val="28"/>
                <w:szCs w:val="28"/>
              </w:rPr>
              <w:t xml:space="preserve">билизация  и/или иммобилизация </w:t>
            </w:r>
            <w:r w:rsidRPr="00C417D9">
              <w:rPr>
                <w:rFonts w:ascii="Times New Roman" w:hAnsi="Times New Roman"/>
                <w:color w:val="000000"/>
                <w:sz w:val="28"/>
                <w:szCs w:val="28"/>
              </w:rPr>
              <w:t>и/и</w:t>
            </w:r>
            <w:r w:rsidR="0024645D" w:rsidRPr="00C417D9">
              <w:rPr>
                <w:rFonts w:ascii="Times New Roman" w:hAnsi="Times New Roman"/>
                <w:color w:val="000000"/>
                <w:sz w:val="28"/>
                <w:szCs w:val="28"/>
              </w:rPr>
              <w:t xml:space="preserve">ли хирургическое вмешательство </w:t>
            </w:r>
            <w:r w:rsidRPr="00C417D9">
              <w:rPr>
                <w:rFonts w:ascii="Times New Roman" w:hAnsi="Times New Roman"/>
                <w:color w:val="000000"/>
                <w:sz w:val="28"/>
                <w:szCs w:val="28"/>
              </w:rPr>
              <w:t>(</w:t>
            </w:r>
            <w:r w:rsidR="0024645D" w:rsidRPr="00C417D9">
              <w:rPr>
                <w:rFonts w:ascii="Times New Roman" w:hAnsi="Times New Roman"/>
                <w:color w:val="000000"/>
                <w:sz w:val="28"/>
                <w:szCs w:val="28"/>
              </w:rPr>
              <w:t>при наличии</w:t>
            </w:r>
            <w:r w:rsidRPr="00C417D9">
              <w:rPr>
                <w:rFonts w:ascii="Times New Roman" w:hAnsi="Times New Roman"/>
                <w:color w:val="000000"/>
                <w:sz w:val="28"/>
                <w:szCs w:val="28"/>
              </w:rPr>
              <w:t xml:space="preserve"> от медицинских показаний)</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гнойно-септических осложнений в период госпитализации</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616AF3" w:rsidRPr="00C417D9" w:rsidTr="007305C7">
        <w:tc>
          <w:tcPr>
            <w:tcW w:w="442"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57" w:type="pct"/>
          </w:tcPr>
          <w:p w:rsidR="00616AF3" w:rsidRPr="00C417D9" w:rsidRDefault="00616AF3" w:rsidP="00F1194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тромбоэмболических осложнений в </w:t>
            </w:r>
            <w:r w:rsidRPr="00C417D9">
              <w:rPr>
                <w:rFonts w:ascii="Times New Roman" w:hAnsi="Times New Roman"/>
                <w:color w:val="000000"/>
                <w:sz w:val="28"/>
                <w:szCs w:val="28"/>
              </w:rPr>
              <w:lastRenderedPageBreak/>
              <w:t>период госпитализации</w:t>
            </w:r>
          </w:p>
        </w:tc>
        <w:tc>
          <w:tcPr>
            <w:tcW w:w="1101" w:type="pct"/>
            <w:vAlign w:val="center"/>
          </w:tcPr>
          <w:p w:rsidR="00616AF3" w:rsidRPr="00C417D9" w:rsidRDefault="00616AF3"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7607A9" w:rsidRPr="00C417D9" w:rsidRDefault="007607A9" w:rsidP="007F2286">
      <w:pPr>
        <w:tabs>
          <w:tab w:val="left" w:pos="-142"/>
          <w:tab w:val="left" w:pos="851"/>
        </w:tabs>
        <w:spacing w:before="240" w:after="240" w:line="240" w:lineRule="auto"/>
        <w:ind w:firstLine="709"/>
        <w:contextualSpacing/>
        <w:jc w:val="both"/>
        <w:rPr>
          <w:rFonts w:ascii="Times New Roman" w:eastAsia="Calibri" w:hAnsi="Times New Roman"/>
          <w:color w:val="000000"/>
          <w:sz w:val="28"/>
          <w:szCs w:val="28"/>
        </w:rPr>
      </w:pPr>
    </w:p>
    <w:p w:rsidR="00910416" w:rsidRPr="00C417D9" w:rsidRDefault="007F2286" w:rsidP="007F2286">
      <w:pPr>
        <w:tabs>
          <w:tab w:val="left" w:pos="-142"/>
          <w:tab w:val="left" w:pos="851"/>
        </w:tabs>
        <w:spacing w:before="240" w:after="240" w:line="240" w:lineRule="auto"/>
        <w:ind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3.13.9 </w:t>
      </w:r>
      <w:r w:rsidR="00910416" w:rsidRPr="00C417D9">
        <w:rPr>
          <w:rFonts w:ascii="Times New Roman" w:eastAsia="Calibri" w:hAnsi="Times New Roman"/>
          <w:color w:val="000000"/>
          <w:sz w:val="28"/>
          <w:szCs w:val="28"/>
        </w:rPr>
        <w:t>Критерии качества специализированной медицинской помощи взрослым и детям при</w:t>
      </w:r>
      <w:r w:rsidR="007B5AC3" w:rsidRPr="00C417D9">
        <w:rPr>
          <w:rFonts w:ascii="Times New Roman" w:eastAsia="Calibri" w:hAnsi="Times New Roman"/>
          <w:color w:val="000000"/>
          <w:sz w:val="28"/>
          <w:szCs w:val="28"/>
        </w:rPr>
        <w:t xml:space="preserve"> переломе скуловой кости и верхней челюсти,</w:t>
      </w:r>
      <w:r w:rsidR="00910416" w:rsidRPr="00C417D9">
        <w:rPr>
          <w:rFonts w:ascii="Times New Roman" w:eastAsia="Calibri" w:hAnsi="Times New Roman"/>
          <w:color w:val="000000"/>
          <w:sz w:val="28"/>
          <w:szCs w:val="28"/>
        </w:rPr>
        <w:t xml:space="preserve"> переломе ниж</w:t>
      </w:r>
      <w:r w:rsidR="007B5AC3" w:rsidRPr="00C417D9">
        <w:rPr>
          <w:rFonts w:ascii="Times New Roman" w:eastAsia="Calibri" w:hAnsi="Times New Roman"/>
          <w:color w:val="000000"/>
          <w:sz w:val="28"/>
          <w:szCs w:val="28"/>
        </w:rPr>
        <w:t xml:space="preserve">ней челюсти </w:t>
      </w:r>
      <w:r w:rsidR="00910416" w:rsidRPr="00C417D9">
        <w:rPr>
          <w:rFonts w:ascii="Times New Roman" w:eastAsia="Calibri" w:hAnsi="Times New Roman"/>
          <w:color w:val="000000"/>
          <w:sz w:val="28"/>
          <w:szCs w:val="28"/>
        </w:rPr>
        <w:t xml:space="preserve">(коды по </w:t>
      </w:r>
      <w:r w:rsidR="00613227" w:rsidRPr="00C417D9">
        <w:rPr>
          <w:rFonts w:ascii="Times New Roman" w:eastAsia="Calibri" w:hAnsi="Times New Roman"/>
          <w:color w:val="000000"/>
          <w:sz w:val="28"/>
          <w:szCs w:val="28"/>
        </w:rPr>
        <w:t>МКБ-10</w:t>
      </w:r>
      <w:r w:rsidR="00910416" w:rsidRPr="00C417D9">
        <w:rPr>
          <w:rFonts w:ascii="Times New Roman" w:eastAsia="Calibri" w:hAnsi="Times New Roman"/>
          <w:color w:val="000000"/>
          <w:sz w:val="28"/>
          <w:szCs w:val="28"/>
        </w:rPr>
        <w:t xml:space="preserve">: </w:t>
      </w:r>
      <w:r w:rsidR="00910416" w:rsidRPr="00C417D9">
        <w:rPr>
          <w:rFonts w:ascii="Times New Roman" w:eastAsia="Calibri" w:hAnsi="Times New Roman"/>
          <w:color w:val="000000"/>
          <w:sz w:val="28"/>
          <w:szCs w:val="28"/>
          <w:lang w:val="en-US"/>
        </w:rPr>
        <w:t>S</w:t>
      </w:r>
      <w:r w:rsidR="00910416" w:rsidRPr="00C417D9">
        <w:rPr>
          <w:rFonts w:ascii="Times New Roman" w:eastAsia="Calibri" w:hAnsi="Times New Roman"/>
          <w:color w:val="000000"/>
          <w:sz w:val="28"/>
          <w:szCs w:val="28"/>
        </w:rPr>
        <w:t xml:space="preserve">02.4; </w:t>
      </w:r>
      <w:r w:rsidR="00910416" w:rsidRPr="00C417D9">
        <w:rPr>
          <w:rFonts w:ascii="Times New Roman" w:eastAsia="Calibri" w:hAnsi="Times New Roman"/>
          <w:color w:val="000000"/>
          <w:sz w:val="28"/>
          <w:szCs w:val="28"/>
          <w:lang w:val="en-US"/>
        </w:rPr>
        <w:t>S</w:t>
      </w:r>
      <w:r w:rsidR="00910416" w:rsidRPr="00C417D9">
        <w:rPr>
          <w:rFonts w:ascii="Times New Roman" w:eastAsia="Calibri" w:hAnsi="Times New Roman"/>
          <w:color w:val="000000"/>
          <w:sz w:val="28"/>
          <w:szCs w:val="28"/>
        </w:rPr>
        <w:t>02.6)</w:t>
      </w:r>
    </w:p>
    <w:p w:rsidR="007607A9" w:rsidRPr="00C417D9" w:rsidRDefault="007607A9" w:rsidP="007F2286">
      <w:pPr>
        <w:tabs>
          <w:tab w:val="left" w:pos="-142"/>
          <w:tab w:val="left" w:pos="851"/>
        </w:tabs>
        <w:spacing w:before="240" w:after="240" w:line="240" w:lineRule="auto"/>
        <w:ind w:firstLine="709"/>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910416" w:rsidRPr="00C417D9" w:rsidRDefault="00910416" w:rsidP="006545D6">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1.</w:t>
            </w:r>
          </w:p>
        </w:tc>
        <w:tc>
          <w:tcPr>
            <w:tcW w:w="3479" w:type="pct"/>
            <w:vAlign w:val="center"/>
          </w:tcPr>
          <w:p w:rsidR="00910416" w:rsidRPr="00C417D9" w:rsidRDefault="00910416" w:rsidP="00910416">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 осмотр врачом-челюстно-лицевым хирургам и/или врачом-стоматологом (врачом-стоматологом детским) и/или врачом-травматологом-ортопедом не позднее 2 часа от момента поступления в стационар</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2.</w:t>
            </w:r>
          </w:p>
        </w:tc>
        <w:tc>
          <w:tcPr>
            <w:tcW w:w="3479" w:type="pct"/>
            <w:vAlign w:val="center"/>
          </w:tcPr>
          <w:p w:rsidR="00910416" w:rsidRPr="00C417D9" w:rsidRDefault="00910416" w:rsidP="00910416">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Выполнена рентгенография костей лицевого скелета не позднее 3 часов от момента поступления в стационар</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3.</w:t>
            </w:r>
          </w:p>
        </w:tc>
        <w:tc>
          <w:tcPr>
            <w:tcW w:w="3479" w:type="pct"/>
            <w:vAlign w:val="center"/>
          </w:tcPr>
          <w:p w:rsidR="00910416" w:rsidRPr="00C417D9" w:rsidRDefault="00910416" w:rsidP="00910416">
            <w:pPr>
              <w:tabs>
                <w:tab w:val="left" w:pos="1050"/>
              </w:tabs>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w:t>
            </w:r>
            <w:r w:rsidR="003043F0" w:rsidRPr="00C417D9">
              <w:rPr>
                <w:rFonts w:ascii="Times New Roman" w:eastAsia="Calibri" w:hAnsi="Times New Roman"/>
                <w:color w:val="000000"/>
                <w:sz w:val="28"/>
                <w:szCs w:val="28"/>
              </w:rPr>
              <w:t xml:space="preserve">репозиция и (или) </w:t>
            </w:r>
            <w:r w:rsidRPr="00C417D9">
              <w:rPr>
                <w:rFonts w:ascii="Times New Roman" w:eastAsia="Calibri" w:hAnsi="Times New Roman"/>
                <w:color w:val="000000"/>
                <w:sz w:val="28"/>
                <w:szCs w:val="28"/>
              </w:rPr>
              <w:t xml:space="preserve">стабильная фиксация костных отломков </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4.</w:t>
            </w:r>
          </w:p>
        </w:tc>
        <w:tc>
          <w:tcPr>
            <w:tcW w:w="3479" w:type="pct"/>
            <w:vAlign w:val="center"/>
          </w:tcPr>
          <w:p w:rsidR="00910416" w:rsidRPr="00C417D9" w:rsidRDefault="00910416" w:rsidP="00910416">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тромбоэмболических осложнений в период госпитализации </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910416" w:rsidRPr="00C417D9" w:rsidTr="006545D6">
        <w:tc>
          <w:tcPr>
            <w:tcW w:w="438"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5.</w:t>
            </w:r>
          </w:p>
        </w:tc>
        <w:tc>
          <w:tcPr>
            <w:tcW w:w="3479" w:type="pct"/>
            <w:vAlign w:val="center"/>
          </w:tcPr>
          <w:p w:rsidR="00910416" w:rsidRPr="00C417D9" w:rsidRDefault="00910416" w:rsidP="00910416">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Отсутствие гнойно-септических осложнений в период госпитализации </w:t>
            </w:r>
          </w:p>
        </w:tc>
        <w:tc>
          <w:tcPr>
            <w:tcW w:w="1083" w:type="pct"/>
            <w:vAlign w:val="center"/>
          </w:tcPr>
          <w:p w:rsidR="00910416" w:rsidRPr="00C417D9" w:rsidRDefault="00910416" w:rsidP="006545D6">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8A6654" w:rsidRPr="00C417D9" w:rsidRDefault="000F06F7" w:rsidP="000F06F7">
      <w:pPr>
        <w:pStyle w:val="12"/>
        <w:tabs>
          <w:tab w:val="clear" w:pos="851"/>
          <w:tab w:val="clear" w:pos="1418"/>
        </w:tabs>
        <w:spacing w:before="240"/>
        <w:ind w:left="-142" w:firstLine="851"/>
        <w:jc w:val="both"/>
        <w:rPr>
          <w:b w:val="0"/>
          <w:color w:val="000000"/>
          <w:sz w:val="28"/>
          <w:szCs w:val="28"/>
          <w:lang w:eastAsia="ru-RU"/>
        </w:rPr>
      </w:pPr>
      <w:r>
        <w:rPr>
          <w:b w:val="0"/>
          <w:color w:val="000000"/>
          <w:sz w:val="28"/>
          <w:szCs w:val="28"/>
        </w:rPr>
        <w:t xml:space="preserve">  </w:t>
      </w:r>
      <w:r w:rsidR="00910416" w:rsidRPr="00C417D9">
        <w:rPr>
          <w:b w:val="0"/>
          <w:color w:val="000000"/>
          <w:sz w:val="28"/>
          <w:szCs w:val="28"/>
        </w:rPr>
        <w:t xml:space="preserve">3.13.10 </w:t>
      </w:r>
      <w:r w:rsidR="00910416" w:rsidRPr="00C417D9">
        <w:rPr>
          <w:b w:val="0"/>
          <w:color w:val="000000"/>
          <w:sz w:val="28"/>
          <w:szCs w:val="28"/>
        </w:rPr>
        <w:tab/>
      </w:r>
      <w:r w:rsidR="008A6654" w:rsidRPr="00C417D9">
        <w:rPr>
          <w:b w:val="0"/>
          <w:color w:val="000000"/>
          <w:sz w:val="28"/>
          <w:szCs w:val="28"/>
        </w:rPr>
        <w:t>Критерии качества специализированной медицинской</w:t>
      </w:r>
      <w:r w:rsidR="008A6654" w:rsidRPr="00C417D9">
        <w:rPr>
          <w:b w:val="0"/>
          <w:color w:val="000000"/>
          <w:sz w:val="28"/>
          <w:szCs w:val="28"/>
          <w:lang w:eastAsia="ru-RU"/>
        </w:rPr>
        <w:t xml:space="preserve"> </w:t>
      </w:r>
      <w:r w:rsidR="008A6654" w:rsidRPr="00C417D9">
        <w:rPr>
          <w:b w:val="0"/>
          <w:color w:val="000000"/>
          <w:sz w:val="28"/>
          <w:szCs w:val="28"/>
        </w:rPr>
        <w:t>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w:t>
      </w:r>
      <w:r w:rsidR="00550A93" w:rsidRPr="00C417D9">
        <w:rPr>
          <w:b w:val="0"/>
          <w:color w:val="000000"/>
          <w:sz w:val="28"/>
          <w:szCs w:val="28"/>
        </w:rPr>
        <w:t>ых</w:t>
      </w:r>
      <w:r w:rsidR="008A6654" w:rsidRPr="00C417D9">
        <w:rPr>
          <w:b w:val="0"/>
          <w:color w:val="000000"/>
          <w:sz w:val="28"/>
          <w:szCs w:val="28"/>
        </w:rPr>
        <w:t xml:space="preserve"> в других рубриках (коды по </w:t>
      </w:r>
      <w:r w:rsidR="00613227" w:rsidRPr="00C417D9">
        <w:rPr>
          <w:b w:val="0"/>
          <w:color w:val="000000"/>
          <w:sz w:val="28"/>
          <w:szCs w:val="28"/>
        </w:rPr>
        <w:t>МКБ-10</w:t>
      </w:r>
      <w:r w:rsidR="008A6654" w:rsidRPr="00C417D9">
        <w:rPr>
          <w:b w:val="0"/>
          <w:color w:val="000000"/>
          <w:sz w:val="28"/>
          <w:szCs w:val="28"/>
        </w:rPr>
        <w:t>: Т42; Т43)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39"/>
        <w:gridCol w:w="6640"/>
        <w:gridCol w:w="2092"/>
      </w:tblGrid>
      <w:tr w:rsidR="008A6654" w:rsidRPr="00C417D9" w:rsidTr="00910416">
        <w:tc>
          <w:tcPr>
            <w:tcW w:w="438" w:type="pct"/>
          </w:tcPr>
          <w:p w:rsidR="008A6654" w:rsidRPr="00C417D9" w:rsidRDefault="008A6654" w:rsidP="008A6654">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469" w:type="pct"/>
            <w:vAlign w:val="center"/>
          </w:tcPr>
          <w:p w:rsidR="008A6654" w:rsidRPr="00C417D9" w:rsidRDefault="008A6654" w:rsidP="00910416">
            <w:pPr>
              <w:tabs>
                <w:tab w:val="left" w:pos="1050"/>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093" w:type="pct"/>
          </w:tcPr>
          <w:p w:rsidR="008A6654" w:rsidRPr="00C417D9" w:rsidRDefault="008A6654" w:rsidP="008A6654">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6654" w:rsidRPr="00C417D9" w:rsidTr="00E71C1A">
        <w:tc>
          <w:tcPr>
            <w:tcW w:w="438" w:type="pct"/>
            <w:vAlign w:val="center"/>
          </w:tcPr>
          <w:p w:rsidR="008A6654" w:rsidRPr="00C417D9" w:rsidRDefault="008A6654" w:rsidP="00E71C1A">
            <w:pPr>
              <w:pStyle w:val="af8"/>
              <w:numPr>
                <w:ilvl w:val="0"/>
                <w:numId w:val="91"/>
              </w:numPr>
              <w:tabs>
                <w:tab w:val="left" w:pos="1545"/>
              </w:tabs>
              <w:spacing w:after="0" w:line="240" w:lineRule="auto"/>
              <w:contextualSpacing/>
              <w:jc w:val="center"/>
              <w:rPr>
                <w:rFonts w:ascii="Times New Roman" w:hAnsi="Times New Roman"/>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af8"/>
              <w:numPr>
                <w:ilvl w:val="0"/>
                <w:numId w:val="91"/>
              </w:numPr>
              <w:tabs>
                <w:tab w:val="left" w:pos="1545"/>
              </w:tabs>
              <w:spacing w:after="0" w:line="240" w:lineRule="auto"/>
              <w:contextualSpacing/>
              <w:jc w:val="center"/>
              <w:rPr>
                <w:rFonts w:ascii="Times New Roman" w:hAnsi="Times New Roman"/>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наличия и уровня лекарственных средств и/или психоактивных веществ и/или их метаболитов в моче не позднее 2</w:t>
            </w:r>
            <w:r w:rsidR="0029245A" w:rsidRPr="00C417D9">
              <w:rPr>
                <w:rFonts w:ascii="Times New Roman" w:hAnsi="Times New Roman"/>
                <w:color w:val="000000"/>
                <w:sz w:val="28"/>
                <w:szCs w:val="28"/>
              </w:rPr>
              <w:t>4</w:t>
            </w:r>
            <w:r w:rsidRPr="00C417D9">
              <w:rPr>
                <w:rFonts w:ascii="Times New Roman" w:hAnsi="Times New Roman"/>
                <w:color w:val="000000"/>
                <w:sz w:val="28"/>
                <w:szCs w:val="28"/>
              </w:rPr>
              <w:t xml:space="preserve"> часов от момента поступления в стационар</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af8"/>
              <w:numPr>
                <w:ilvl w:val="0"/>
                <w:numId w:val="91"/>
              </w:numPr>
              <w:tabs>
                <w:tab w:val="left" w:pos="1545"/>
              </w:tabs>
              <w:spacing w:after="0" w:line="240" w:lineRule="auto"/>
              <w:contextualSpacing/>
              <w:jc w:val="center"/>
              <w:rPr>
                <w:rFonts w:ascii="Times New Roman" w:hAnsi="Times New Roman"/>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глюкозы в крови не позднее 1 часа от момента поступления в стационар</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кислотно-основного состояния крови (рН, РаСO2, РаO2, BE, SB, ВВ, SO2, HbO) не позднее 1 часа от момента поступления в стационар и повторно не позднее 24 часов от момента предыдущего исследования (при </w:t>
            </w:r>
            <w:r w:rsidRPr="00C417D9">
              <w:rPr>
                <w:rFonts w:ascii="Times New Roman" w:hAnsi="Times New Roman"/>
                <w:color w:val="000000"/>
                <w:sz w:val="28"/>
                <w:szCs w:val="28"/>
              </w:rPr>
              <w:lastRenderedPageBreak/>
              <w:t>отравлении тяжелой степени тяжести)</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оценка гематокрита (при отравлении тяжелой степени тяжести не менее 2 раз)</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(при отравлении тяжелой степени тяжести не менее 2 раз)</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отравлении тяжелой степени тяжести не менее 2 раз)</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rPr>
          <w:trHeight w:val="670"/>
        </w:trPr>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черепа не позднее 2 часов от момента поступления в стационар (при нарушении сознания)</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рентгенография органов грудной клетки не позднее 2 часов от момента поступления в стационар</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врачом-психиатром (при отравлении амфетаминами, противопаркинсоническими средствами)</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EB416B"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EB416B" w:rsidRDefault="008A6654" w:rsidP="00A912BC">
            <w:pPr>
              <w:spacing w:after="0" w:line="240" w:lineRule="auto"/>
              <w:jc w:val="both"/>
              <w:rPr>
                <w:rFonts w:ascii="Times New Roman" w:hAnsi="Times New Roman"/>
                <w:color w:val="000000"/>
                <w:sz w:val="28"/>
                <w:szCs w:val="28"/>
              </w:rPr>
            </w:pPr>
            <w:r w:rsidRPr="00EB416B">
              <w:rPr>
                <w:rFonts w:ascii="Times New Roman" w:hAnsi="Times New Roman"/>
                <w:color w:val="000000"/>
                <w:sz w:val="28"/>
                <w:szCs w:val="28"/>
              </w:rPr>
              <w:t>Выполнено введение</w:t>
            </w:r>
            <w:r w:rsidR="00A912BC" w:rsidRPr="00EB416B">
              <w:rPr>
                <w:rFonts w:ascii="Times New Roman" w:hAnsi="Times New Roman"/>
                <w:color w:val="000000"/>
                <w:sz w:val="28"/>
                <w:szCs w:val="28"/>
              </w:rPr>
              <w:t xml:space="preserve"> специфических</w:t>
            </w:r>
            <w:r w:rsidRPr="00EB416B">
              <w:rPr>
                <w:rFonts w:ascii="Times New Roman" w:hAnsi="Times New Roman"/>
                <w:color w:val="000000"/>
                <w:sz w:val="28"/>
                <w:szCs w:val="28"/>
              </w:rPr>
              <w:t xml:space="preserve"> антидот</w:t>
            </w:r>
            <w:r w:rsidR="00A912BC" w:rsidRPr="00EB416B">
              <w:rPr>
                <w:rFonts w:ascii="Times New Roman" w:hAnsi="Times New Roman"/>
                <w:color w:val="000000"/>
                <w:sz w:val="28"/>
                <w:szCs w:val="28"/>
              </w:rPr>
              <w:t>ов (в зависимости от медицинских показаний</w:t>
            </w:r>
            <w:r w:rsidRPr="00EB416B">
              <w:rPr>
                <w:rFonts w:ascii="Times New Roman" w:hAnsi="Times New Roman"/>
                <w:color w:val="000000"/>
                <w:sz w:val="28"/>
                <w:szCs w:val="28"/>
              </w:rPr>
              <w:t xml:space="preserve"> </w:t>
            </w:r>
            <w:r w:rsidR="00A912BC" w:rsidRPr="00EB416B">
              <w:rPr>
                <w:rFonts w:ascii="Times New Roman" w:hAnsi="Times New Roman"/>
                <w:color w:val="000000"/>
                <w:sz w:val="28"/>
                <w:szCs w:val="28"/>
              </w:rPr>
              <w:t>и</w:t>
            </w:r>
            <w:r w:rsidRPr="00EB416B">
              <w:rPr>
                <w:rFonts w:ascii="Times New Roman" w:hAnsi="Times New Roman"/>
                <w:color w:val="000000"/>
                <w:sz w:val="28"/>
                <w:szCs w:val="28"/>
              </w:rPr>
              <w:t xml:space="preserve"> отсутствии медицинских противопоказаний)</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4% раствора натрия гидрокарбоната внутривенно капельно не позднее 30 минут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 отравление амитриптилином (при отсутствии медицинских противопоказаний)</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F203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0F06F7">
              <w:rPr>
                <w:rFonts w:ascii="Times New Roman" w:hAnsi="Times New Roman"/>
                <w:color w:val="000000"/>
                <w:sz w:val="28"/>
                <w:szCs w:val="28"/>
              </w:rPr>
              <w:t xml:space="preserve">лекарственными препаратами: </w:t>
            </w:r>
            <w:r w:rsidR="009F2037">
              <w:rPr>
                <w:rFonts w:ascii="Times New Roman" w:hAnsi="Times New Roman"/>
                <w:color w:val="000000"/>
                <w:sz w:val="28"/>
                <w:szCs w:val="28"/>
              </w:rPr>
              <w:t>группы симптоматические противоядия</w:t>
            </w:r>
            <w:r w:rsidRPr="00C417D9">
              <w:rPr>
                <w:rFonts w:ascii="Times New Roman" w:hAnsi="Times New Roman"/>
                <w:color w:val="000000"/>
                <w:sz w:val="28"/>
                <w:szCs w:val="28"/>
              </w:rPr>
              <w:t xml:space="preserve"> при отравлении амитриптилином средней и тяжелой степени тяжести (при отсутствии медицинских противопоказаний)</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для коррекции водно-электролитных расстройств не </w:t>
            </w:r>
            <w:r w:rsidRPr="00C417D9">
              <w:rPr>
                <w:rFonts w:ascii="Times New Roman" w:hAnsi="Times New Roman"/>
                <w:color w:val="000000"/>
                <w:sz w:val="28"/>
                <w:szCs w:val="28"/>
              </w:rPr>
              <w:lastRenderedPageBreak/>
              <w:t>позднее 30 минут от момента поступления в стационар (при отсутствии медицинских противопоказаний)</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Начато проведение форсированного диуреза не позднее 30 минут от момента поступления в стационар </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кишечный лаваж не позднее 2 часов от момента поступления в стационар (при отравлении тяжелой степени тяжести)</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6B2A88" w:rsidRPr="00C417D9" w:rsidTr="00E71C1A">
        <w:tc>
          <w:tcPr>
            <w:tcW w:w="438" w:type="pct"/>
            <w:vAlign w:val="center"/>
          </w:tcPr>
          <w:p w:rsidR="006B2A88" w:rsidRPr="00C417D9" w:rsidRDefault="006B2A88" w:rsidP="00E71C1A">
            <w:pPr>
              <w:pStyle w:val="12"/>
              <w:numPr>
                <w:ilvl w:val="0"/>
                <w:numId w:val="91"/>
              </w:numPr>
              <w:tabs>
                <w:tab w:val="clear" w:pos="851"/>
              </w:tabs>
              <w:spacing w:after="0"/>
              <w:jc w:val="center"/>
              <w:rPr>
                <w:b w:val="0"/>
                <w:color w:val="000000"/>
                <w:sz w:val="28"/>
                <w:szCs w:val="28"/>
              </w:rPr>
            </w:pPr>
          </w:p>
        </w:tc>
        <w:tc>
          <w:tcPr>
            <w:tcW w:w="3469" w:type="pct"/>
          </w:tcPr>
          <w:p w:rsidR="006B2A88" w:rsidRPr="00C417D9" w:rsidRDefault="00B100B9"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коме (при наличии медицинских показаний)</w:t>
            </w:r>
          </w:p>
        </w:tc>
        <w:tc>
          <w:tcPr>
            <w:tcW w:w="1093" w:type="pct"/>
            <w:vAlign w:val="center"/>
          </w:tcPr>
          <w:p w:rsidR="006B2A88" w:rsidRPr="00C417D9" w:rsidRDefault="002B5019"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993B37" w:rsidRPr="00C417D9" w:rsidTr="00E71C1A">
        <w:tc>
          <w:tcPr>
            <w:tcW w:w="438" w:type="pct"/>
            <w:vAlign w:val="center"/>
          </w:tcPr>
          <w:p w:rsidR="00993B37" w:rsidRPr="00C417D9" w:rsidRDefault="00993B37" w:rsidP="00E71C1A">
            <w:pPr>
              <w:pStyle w:val="12"/>
              <w:numPr>
                <w:ilvl w:val="0"/>
                <w:numId w:val="91"/>
              </w:numPr>
              <w:tabs>
                <w:tab w:val="clear" w:pos="851"/>
              </w:tabs>
              <w:spacing w:after="0"/>
              <w:jc w:val="center"/>
              <w:rPr>
                <w:b w:val="0"/>
                <w:color w:val="000000"/>
                <w:sz w:val="28"/>
                <w:szCs w:val="28"/>
              </w:rPr>
            </w:pPr>
          </w:p>
        </w:tc>
        <w:tc>
          <w:tcPr>
            <w:tcW w:w="3469" w:type="pct"/>
          </w:tcPr>
          <w:p w:rsidR="00993B37" w:rsidRPr="00C417D9" w:rsidRDefault="00B100B9" w:rsidP="00314AB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экстракорпоральная детоксикация (гемодиафильтрация и (или) гемосорбция и (или) гемодиализ) </w:t>
            </w:r>
            <w:r w:rsidR="000F06F7">
              <w:rPr>
                <w:rFonts w:ascii="Times New Roman" w:hAnsi="Times New Roman"/>
                <w:color w:val="000000"/>
                <w:sz w:val="28"/>
                <w:szCs w:val="28"/>
              </w:rPr>
              <w:t>(</w:t>
            </w:r>
            <w:r w:rsidRPr="00C417D9">
              <w:rPr>
                <w:rFonts w:ascii="Times New Roman" w:hAnsi="Times New Roman"/>
                <w:color w:val="000000"/>
                <w:sz w:val="28"/>
                <w:szCs w:val="28"/>
              </w:rPr>
              <w:t>при наличии медицинских показаний</w:t>
            </w:r>
            <w:r w:rsidR="000F06F7">
              <w:rPr>
                <w:rFonts w:ascii="Times New Roman" w:hAnsi="Times New Roman"/>
                <w:color w:val="000000"/>
                <w:sz w:val="28"/>
                <w:szCs w:val="28"/>
              </w:rPr>
              <w:t>)</w:t>
            </w:r>
          </w:p>
        </w:tc>
        <w:tc>
          <w:tcPr>
            <w:tcW w:w="1093" w:type="pct"/>
            <w:vAlign w:val="center"/>
          </w:tcPr>
          <w:p w:rsidR="00993B37" w:rsidRPr="00C417D9" w:rsidRDefault="00314AB3"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38" w:type="pct"/>
            <w:vAlign w:val="center"/>
          </w:tcPr>
          <w:p w:rsidR="008A6654" w:rsidRPr="00C417D9" w:rsidRDefault="008A6654" w:rsidP="00E71C1A">
            <w:pPr>
              <w:pStyle w:val="12"/>
              <w:numPr>
                <w:ilvl w:val="0"/>
                <w:numId w:val="91"/>
              </w:numPr>
              <w:tabs>
                <w:tab w:val="clear" w:pos="851"/>
              </w:tabs>
              <w:spacing w:after="0"/>
              <w:jc w:val="center"/>
              <w:rPr>
                <w:b w:val="0"/>
                <w:color w:val="000000"/>
                <w:sz w:val="28"/>
                <w:szCs w:val="28"/>
              </w:rPr>
            </w:pPr>
          </w:p>
        </w:tc>
        <w:tc>
          <w:tcPr>
            <w:tcW w:w="346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устойчивое восстановление жизненно важных функций</w:t>
            </w:r>
          </w:p>
        </w:tc>
        <w:tc>
          <w:tcPr>
            <w:tcW w:w="109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6654" w:rsidRPr="00C417D9" w:rsidRDefault="008A6654" w:rsidP="00860AC9">
      <w:pPr>
        <w:pStyle w:val="12"/>
        <w:numPr>
          <w:ilvl w:val="2"/>
          <w:numId w:val="94"/>
        </w:numPr>
        <w:tabs>
          <w:tab w:val="clear" w:pos="851"/>
          <w:tab w:val="clear" w:pos="1418"/>
          <w:tab w:val="left" w:pos="426"/>
          <w:tab w:val="left" w:pos="993"/>
        </w:tabs>
        <w:spacing w:before="240"/>
        <w:ind w:left="-142" w:firstLine="426"/>
        <w:jc w:val="both"/>
        <w:rPr>
          <w:b w:val="0"/>
          <w:color w:val="000000"/>
          <w:sz w:val="28"/>
          <w:szCs w:val="28"/>
        </w:rPr>
      </w:pPr>
      <w:bookmarkStart w:id="157" w:name="_Toc453337147"/>
      <w:bookmarkStart w:id="158" w:name="_Toc454368513"/>
      <w:r w:rsidRPr="00C417D9">
        <w:rPr>
          <w:b w:val="0"/>
          <w:color w:val="000000"/>
          <w:sz w:val="28"/>
          <w:szCs w:val="28"/>
        </w:rPr>
        <w:t xml:space="preserve">Критерии качества специализированной медицинской помощи взрослым и детям при токсическом действии окиси углерода </w:t>
      </w:r>
      <w:r w:rsidR="00910416" w:rsidRPr="00C417D9">
        <w:rPr>
          <w:b w:val="0"/>
          <w:color w:val="000000"/>
          <w:sz w:val="28"/>
          <w:szCs w:val="28"/>
        </w:rPr>
        <w:br/>
      </w:r>
      <w:r w:rsidR="000F06F7">
        <w:rPr>
          <w:b w:val="0"/>
          <w:color w:val="000000"/>
          <w:sz w:val="28"/>
          <w:szCs w:val="28"/>
        </w:rPr>
        <w:t>(код</w:t>
      </w:r>
      <w:r w:rsidRPr="00C417D9">
        <w:rPr>
          <w:b w:val="0"/>
          <w:color w:val="000000"/>
          <w:sz w:val="28"/>
          <w:szCs w:val="28"/>
        </w:rPr>
        <w:t xml:space="preserve"> по </w:t>
      </w:r>
      <w:r w:rsidR="00613227" w:rsidRPr="00C417D9">
        <w:rPr>
          <w:b w:val="0"/>
          <w:color w:val="000000"/>
          <w:sz w:val="28"/>
          <w:szCs w:val="28"/>
        </w:rPr>
        <w:t>МКБ-10</w:t>
      </w:r>
      <w:r w:rsidRPr="00C417D9">
        <w:rPr>
          <w:b w:val="0"/>
          <w:color w:val="000000"/>
          <w:sz w:val="28"/>
          <w:szCs w:val="28"/>
        </w:rPr>
        <w:t>: Т58)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17"/>
        <w:gridCol w:w="6407"/>
        <w:gridCol w:w="2347"/>
      </w:tblGrid>
      <w:tr w:rsidR="008A6654" w:rsidRPr="00C417D9" w:rsidTr="00910416">
        <w:tc>
          <w:tcPr>
            <w:tcW w:w="427" w:type="pct"/>
          </w:tcPr>
          <w:p w:rsidR="008A6654" w:rsidRPr="00C417D9" w:rsidRDefault="008A6654" w:rsidP="008A6654">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347" w:type="pct"/>
            <w:vAlign w:val="center"/>
          </w:tcPr>
          <w:p w:rsidR="008A6654" w:rsidRPr="00C417D9" w:rsidRDefault="008A6654" w:rsidP="00910416">
            <w:pPr>
              <w:tabs>
                <w:tab w:val="left" w:pos="1050"/>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226" w:type="pct"/>
          </w:tcPr>
          <w:p w:rsidR="008A6654" w:rsidRPr="00C417D9" w:rsidRDefault="008A6654" w:rsidP="008A6654">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A6654" w:rsidRPr="00C417D9" w:rsidTr="00E71C1A">
        <w:tc>
          <w:tcPr>
            <w:tcW w:w="427" w:type="pct"/>
            <w:vAlign w:val="center"/>
          </w:tcPr>
          <w:p w:rsidR="008A6654" w:rsidRPr="00C417D9" w:rsidRDefault="008A6654" w:rsidP="00E71C1A">
            <w:pPr>
              <w:pStyle w:val="af8"/>
              <w:numPr>
                <w:ilvl w:val="0"/>
                <w:numId w:val="92"/>
              </w:numPr>
              <w:tabs>
                <w:tab w:val="left" w:pos="1545"/>
              </w:tabs>
              <w:spacing w:after="0" w:line="240" w:lineRule="auto"/>
              <w:contextualSpacing/>
              <w:jc w:val="center"/>
              <w:rPr>
                <w:rFonts w:ascii="Times New Roman" w:hAnsi="Times New Roman"/>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af8"/>
              <w:numPr>
                <w:ilvl w:val="0"/>
                <w:numId w:val="92"/>
              </w:numPr>
              <w:tabs>
                <w:tab w:val="left" w:pos="1545"/>
              </w:tabs>
              <w:spacing w:after="0" w:line="240" w:lineRule="auto"/>
              <w:contextualSpacing/>
              <w:jc w:val="center"/>
              <w:rPr>
                <w:rFonts w:ascii="Times New Roman" w:hAnsi="Times New Roman"/>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карбоксигемоглобина в крови не позднее 1 часа от момента поступления в стационар</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af8"/>
              <w:numPr>
                <w:ilvl w:val="0"/>
                <w:numId w:val="92"/>
              </w:numPr>
              <w:tabs>
                <w:tab w:val="left" w:pos="1545"/>
              </w:tabs>
              <w:spacing w:after="0" w:line="240" w:lineRule="auto"/>
              <w:contextualSpacing/>
              <w:jc w:val="center"/>
              <w:rPr>
                <w:rFonts w:ascii="Times New Roman" w:hAnsi="Times New Roman"/>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af8"/>
              <w:numPr>
                <w:ilvl w:val="0"/>
                <w:numId w:val="92"/>
              </w:numPr>
              <w:tabs>
                <w:tab w:val="left" w:pos="1545"/>
              </w:tabs>
              <w:spacing w:after="0" w:line="240" w:lineRule="auto"/>
              <w:contextualSpacing/>
              <w:jc w:val="center"/>
              <w:rPr>
                <w:rFonts w:ascii="Times New Roman" w:hAnsi="Times New Roman"/>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этанола в моче (газо-жидкостная хроматография) не позднее 2 часов от момента поступления в стационар (при </w:t>
            </w:r>
            <w:r w:rsidRPr="00C417D9">
              <w:rPr>
                <w:rFonts w:ascii="Times New Roman" w:hAnsi="Times New Roman"/>
                <w:color w:val="000000"/>
                <w:sz w:val="28"/>
                <w:szCs w:val="28"/>
              </w:rPr>
              <w:lastRenderedPageBreak/>
              <w:t>нарушении сознания)</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глюкозы в крови не позднее 1 часа от момента поступления в стационар (при нарушении сознания)</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(рН, РаСO2, РаO2, BE, SB, ВВ, SO2,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tcPr>
          <w:p w:rsidR="008A6654" w:rsidRPr="00C417D9" w:rsidRDefault="00C90493" w:rsidP="00910416">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Выполнена</w:t>
            </w:r>
            <w:r w:rsidR="008A6654" w:rsidRPr="00C417D9">
              <w:rPr>
                <w:rFonts w:ascii="Times New Roman" w:hAnsi="Times New Roman"/>
                <w:color w:val="000000"/>
                <w:sz w:val="28"/>
                <w:szCs w:val="28"/>
              </w:rPr>
              <w:t xml:space="preserve"> оценка гематокрита (при отравлении средней и тяжелой степени тяжести не менее 2 раз)</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отравлении средней и тяжелой степени тяжести не менее 2 раз)</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черепа не позднее 2 часов от момента поступления в стационар (при нарушении сознания)</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226" w:type="pct"/>
            <w:vAlign w:val="center"/>
          </w:tcPr>
          <w:p w:rsidR="008A6654" w:rsidRPr="00C417D9" w:rsidRDefault="008A6654" w:rsidP="004550C0">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фибробронхоскопия диагностическая не позднее 1 часа от момента поступления в стационар из очага пожара </w:t>
            </w:r>
          </w:p>
        </w:tc>
        <w:tc>
          <w:tcPr>
            <w:tcW w:w="1226" w:type="pct"/>
            <w:vAlign w:val="center"/>
          </w:tcPr>
          <w:p w:rsidR="008A6654" w:rsidRPr="00C417D9" w:rsidRDefault="008A6654" w:rsidP="004550C0">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 не позднее 1 часа от момента поступления в стационар</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миоглобина в моче (при повышении уровня креатинфосфокиназы и креатинина и мочевины более чем в 2 раза) </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3478B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EB416B">
              <w:rPr>
                <w:rFonts w:ascii="Times New Roman" w:hAnsi="Times New Roman"/>
                <w:color w:val="000000"/>
                <w:sz w:val="28"/>
                <w:szCs w:val="28"/>
              </w:rPr>
              <w:t xml:space="preserve">специфических </w:t>
            </w:r>
            <w:r w:rsidRPr="00C417D9">
              <w:rPr>
                <w:rFonts w:ascii="Times New Roman" w:hAnsi="Times New Roman"/>
                <w:color w:val="000000"/>
                <w:sz w:val="28"/>
                <w:szCs w:val="28"/>
              </w:rPr>
              <w:t xml:space="preserve">антидотов (кислород нормобарический и </w:t>
            </w:r>
            <w:r w:rsidR="003478B8">
              <w:rPr>
                <w:rFonts w:ascii="Times New Roman" w:hAnsi="Times New Roman"/>
                <w:color w:val="000000"/>
                <w:sz w:val="28"/>
                <w:szCs w:val="28"/>
              </w:rPr>
              <w:t>детоксицирующих лекарственных препаратов</w:t>
            </w:r>
            <w:r w:rsidRPr="00C417D9">
              <w:rPr>
                <w:rFonts w:ascii="Times New Roman" w:hAnsi="Times New Roman"/>
                <w:color w:val="000000"/>
                <w:sz w:val="28"/>
                <w:szCs w:val="28"/>
              </w:rPr>
              <w:t>)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гемостаза) (при отравлении тяжелой степени тяжести)</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коме)</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4-6 часов после удаления пострадавшего из очага действия окиси углерода </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A6654" w:rsidRPr="00C417D9" w:rsidTr="00E71C1A">
        <w:tc>
          <w:tcPr>
            <w:tcW w:w="427" w:type="pct"/>
            <w:vAlign w:val="center"/>
          </w:tcPr>
          <w:p w:rsidR="008A6654" w:rsidRPr="00C417D9" w:rsidRDefault="008A6654" w:rsidP="00E71C1A">
            <w:pPr>
              <w:pStyle w:val="12"/>
              <w:numPr>
                <w:ilvl w:val="0"/>
                <w:numId w:val="92"/>
              </w:numPr>
              <w:spacing w:after="0"/>
              <w:jc w:val="center"/>
              <w:rPr>
                <w:b w:val="0"/>
                <w:color w:val="000000"/>
                <w:sz w:val="28"/>
                <w:szCs w:val="28"/>
              </w:rPr>
            </w:pPr>
          </w:p>
        </w:tc>
        <w:tc>
          <w:tcPr>
            <w:tcW w:w="3347"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устойчивое восстановление жизненно важных функций</w:t>
            </w:r>
          </w:p>
        </w:tc>
        <w:tc>
          <w:tcPr>
            <w:tcW w:w="1226"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8A6654" w:rsidRPr="00C417D9" w:rsidRDefault="005E7DFD" w:rsidP="005E7DFD">
      <w:pPr>
        <w:pStyle w:val="12"/>
        <w:tabs>
          <w:tab w:val="clear" w:pos="851"/>
          <w:tab w:val="clear" w:pos="1418"/>
          <w:tab w:val="left" w:pos="142"/>
        </w:tabs>
        <w:spacing w:before="240"/>
        <w:ind w:left="0" w:firstLine="709"/>
        <w:jc w:val="both"/>
        <w:rPr>
          <w:b w:val="0"/>
          <w:color w:val="000000"/>
          <w:sz w:val="28"/>
          <w:szCs w:val="28"/>
        </w:rPr>
      </w:pPr>
      <w:bookmarkStart w:id="159" w:name="_Toc453337157"/>
      <w:bookmarkStart w:id="160" w:name="_Toc454368539"/>
      <w:bookmarkEnd w:id="157"/>
      <w:bookmarkEnd w:id="158"/>
      <w:r w:rsidRPr="00C417D9">
        <w:rPr>
          <w:b w:val="0"/>
          <w:color w:val="000000"/>
          <w:sz w:val="28"/>
          <w:szCs w:val="28"/>
        </w:rPr>
        <w:t xml:space="preserve">3.13.12 </w:t>
      </w:r>
      <w:r w:rsidR="008A6654" w:rsidRPr="00C417D9">
        <w:rPr>
          <w:b w:val="0"/>
          <w:color w:val="000000"/>
          <w:sz w:val="28"/>
          <w:szCs w:val="28"/>
        </w:rPr>
        <w:t xml:space="preserve">Критерии качества специализированной медицинской помощи взрослым и детям при отравлении наркотиками и психодислептиками [галлюциногенами] (код по </w:t>
      </w:r>
      <w:r w:rsidR="00613227" w:rsidRPr="00C417D9">
        <w:rPr>
          <w:b w:val="0"/>
          <w:color w:val="000000"/>
          <w:sz w:val="28"/>
          <w:szCs w:val="28"/>
        </w:rPr>
        <w:t>МКБ-10</w:t>
      </w:r>
      <w:r w:rsidR="008A6654" w:rsidRPr="00C417D9">
        <w:rPr>
          <w:b w:val="0"/>
          <w:color w:val="000000"/>
          <w:sz w:val="28"/>
          <w:szCs w:val="28"/>
        </w:rPr>
        <w:t>: Т40)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8A6654" w:rsidRPr="00C417D9" w:rsidTr="006545D6">
        <w:tc>
          <w:tcPr>
            <w:tcW w:w="438" w:type="pct"/>
            <w:vAlign w:val="center"/>
          </w:tcPr>
          <w:bookmarkEnd w:id="159"/>
          <w:bookmarkEnd w:id="160"/>
          <w:p w:rsidR="008A6654" w:rsidRPr="00C417D9" w:rsidRDefault="008A6654"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8A6654" w:rsidRPr="00C417D9" w:rsidRDefault="008A6654" w:rsidP="006545D6">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8A6654" w:rsidRPr="00C417D9" w:rsidRDefault="008A6654"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8A6654" w:rsidRPr="00C417D9" w:rsidTr="00910416">
        <w:trPr>
          <w:trHeight w:val="714"/>
        </w:trPr>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осмотр врачом-токсикологом и/или врачом-анестезиологом-реаниматологом не позднее 10 минут от момента поступления в стационар</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rPr>
          <w:trHeight w:val="714"/>
        </w:trPr>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6654" w:rsidRPr="00C417D9" w:rsidRDefault="008A6654" w:rsidP="00C9049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наличия и уровня лекарственных </w:t>
            </w:r>
            <w:r w:rsidR="00C90493">
              <w:rPr>
                <w:rFonts w:ascii="Times New Roman" w:hAnsi="Times New Roman"/>
                <w:color w:val="000000"/>
                <w:sz w:val="28"/>
                <w:szCs w:val="28"/>
              </w:rPr>
              <w:t>препаратов</w:t>
            </w:r>
            <w:r w:rsidRPr="00C417D9">
              <w:rPr>
                <w:rFonts w:ascii="Times New Roman" w:hAnsi="Times New Roman"/>
                <w:color w:val="000000"/>
                <w:sz w:val="28"/>
                <w:szCs w:val="28"/>
              </w:rPr>
              <w:t xml:space="preserve"> и/или психоактивных веществ и/или их метаболитов в моче не позднее 2</w:t>
            </w:r>
            <w:r w:rsidR="00A921B5" w:rsidRPr="00C417D9">
              <w:rPr>
                <w:rFonts w:ascii="Times New Roman" w:hAnsi="Times New Roman"/>
                <w:color w:val="000000"/>
                <w:sz w:val="28"/>
                <w:szCs w:val="28"/>
              </w:rPr>
              <w:t>4</w:t>
            </w:r>
            <w:r w:rsidRPr="00C417D9">
              <w:rPr>
                <w:rFonts w:ascii="Times New Roman" w:hAnsi="Times New Roman"/>
                <w:color w:val="000000"/>
                <w:sz w:val="28"/>
                <w:szCs w:val="28"/>
              </w:rPr>
              <w:t xml:space="preserve"> часов от момента поступления в стационар</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глюкозы в крови не позднее 1 часа от момента поступления в стационар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кислотно-основного состояния крови (рН, РаСO2, РаO2, BE, SB, ВВ, SO2, </w:t>
            </w:r>
            <w:r w:rsidRPr="00C417D9">
              <w:rPr>
                <w:rFonts w:ascii="Times New Roman" w:hAnsi="Times New Roman"/>
                <w:color w:val="000000"/>
                <w:sz w:val="28"/>
                <w:szCs w:val="28"/>
              </w:rPr>
              <w:lastRenderedPageBreak/>
              <w:t xml:space="preserve">HbO) не позднее 1 часа от момента поступления в стационар и повторно не позднее 24 часов от момента предыдущего исследования </w:t>
            </w:r>
            <w:r w:rsidRPr="00E71C1A">
              <w:rPr>
                <w:rFonts w:ascii="Times New Roman" w:hAnsi="Times New Roman"/>
                <w:color w:val="000000"/>
                <w:sz w:val="28"/>
                <w:szCs w:val="28"/>
              </w:rPr>
              <w:t>(</w:t>
            </w:r>
            <w:r w:rsidRPr="00C417D9">
              <w:rPr>
                <w:rFonts w:ascii="Times New Roman" w:hAnsi="Times New Roman"/>
                <w:color w:val="000000"/>
                <w:sz w:val="28"/>
                <w:szCs w:val="28"/>
              </w:rPr>
              <w:t>при отравлении средней и тяжелой степени тяжести)</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Pr>
          <w:p w:rsidR="008A6654" w:rsidRPr="00C417D9" w:rsidRDefault="00631868" w:rsidP="00910416">
            <w:pPr>
              <w:spacing w:after="0" w:line="240" w:lineRule="auto"/>
              <w:jc w:val="both"/>
              <w:rPr>
                <w:rFonts w:ascii="Times New Roman" w:hAnsi="Times New Roman"/>
                <w:color w:val="000000"/>
                <w:sz w:val="28"/>
                <w:szCs w:val="28"/>
              </w:rPr>
            </w:pPr>
            <w:r>
              <w:rPr>
                <w:rFonts w:ascii="Times New Roman" w:hAnsi="Times New Roman"/>
                <w:color w:val="000000"/>
                <w:sz w:val="28"/>
                <w:szCs w:val="28"/>
              </w:rPr>
              <w:t>Выполнена</w:t>
            </w:r>
            <w:r w:rsidR="008A6654" w:rsidRPr="00C417D9">
              <w:rPr>
                <w:rFonts w:ascii="Times New Roman" w:hAnsi="Times New Roman"/>
                <w:color w:val="000000"/>
                <w:sz w:val="28"/>
                <w:szCs w:val="28"/>
              </w:rPr>
              <w:t xml:space="preserve"> оценка гематокрита (при отравлении средней и тяжелой степени тяжести не менее 2 раз)</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Общий (клинический) анализ крови развернутый</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 (при отравлении средней и тяжелой степени тяжести не менее 2 раз)</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черепа не позднее 2 часов от момента поступления в стационар (при нарушении сознания)</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рентгенография органов грудной клетки не позднее 2 часов от момента поступления в стационар</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врачом-психиатром (при отравлении психодислептиками и/или синтетическими каннабимиметиками и/или кокаином)</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EB416B">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EB416B">
              <w:rPr>
                <w:rFonts w:ascii="Times New Roman" w:hAnsi="Times New Roman"/>
                <w:color w:val="000000"/>
                <w:sz w:val="28"/>
                <w:szCs w:val="28"/>
              </w:rPr>
              <w:t>лекарственных препаратов группы симптоматические противоядия</w:t>
            </w:r>
            <w:r w:rsidRPr="00C417D9">
              <w:rPr>
                <w:rFonts w:ascii="Times New Roman" w:hAnsi="Times New Roman"/>
                <w:color w:val="000000"/>
                <w:sz w:val="28"/>
                <w:szCs w:val="28"/>
              </w:rPr>
              <w:t xml:space="preserve">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Начато проведение форсированного диуреза с ощелачиванием мочи не позднее 1 часа от момента поступления в стационар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кишечный лаваж (при отравлении метадоном)</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для коррекции водно-электролитных расстройств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7A478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7A4782">
              <w:rPr>
                <w:rFonts w:ascii="Times New Roman" w:hAnsi="Times New Roman"/>
                <w:color w:val="000000"/>
                <w:sz w:val="28"/>
                <w:szCs w:val="28"/>
              </w:rPr>
              <w:t>лекарственных препаратов янтарной кислоты для парентерального введения</w:t>
            </w:r>
            <w:r w:rsidRPr="00C417D9">
              <w:rPr>
                <w:rFonts w:ascii="Times New Roman" w:hAnsi="Times New Roman"/>
                <w:color w:val="000000"/>
                <w:sz w:val="28"/>
                <w:szCs w:val="28"/>
              </w:rPr>
              <w:t xml:space="preserve"> (при отравлении средней и тяжелой степени тяжести) </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D4E8D" w:rsidRPr="00C417D9" w:rsidTr="00910416">
        <w:tc>
          <w:tcPr>
            <w:tcW w:w="438" w:type="pct"/>
            <w:vAlign w:val="center"/>
          </w:tcPr>
          <w:p w:rsidR="00ED4E8D" w:rsidRPr="00C417D9" w:rsidRDefault="00ED4E8D"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D4E8D" w:rsidRPr="00C417D9" w:rsidRDefault="00B100B9"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коме (при наличии медицинских показаний)</w:t>
            </w:r>
          </w:p>
        </w:tc>
        <w:tc>
          <w:tcPr>
            <w:tcW w:w="1083" w:type="pct"/>
            <w:vAlign w:val="center"/>
          </w:tcPr>
          <w:p w:rsidR="00ED4E8D" w:rsidRPr="00C417D9" w:rsidRDefault="00ED4E8D"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910416">
        <w:trPr>
          <w:cantSplit/>
          <w:trHeight w:val="20"/>
        </w:trPr>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гемостаза) (при отравлении тяжелой степени тяжести)</w:t>
            </w:r>
          </w:p>
        </w:tc>
        <w:tc>
          <w:tcPr>
            <w:tcW w:w="1083" w:type="pct"/>
            <w:vAlign w:val="center"/>
          </w:tcPr>
          <w:p w:rsidR="008A6654" w:rsidRPr="00C417D9" w:rsidRDefault="008A6654" w:rsidP="0091041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8A6654" w:rsidRPr="00C417D9" w:rsidTr="006545D6">
        <w:trPr>
          <w:cantSplit/>
          <w:trHeight w:val="20"/>
        </w:trPr>
        <w:tc>
          <w:tcPr>
            <w:tcW w:w="438" w:type="pct"/>
            <w:vAlign w:val="center"/>
          </w:tcPr>
          <w:p w:rsidR="008A6654" w:rsidRPr="00C417D9" w:rsidRDefault="008A6654" w:rsidP="00860AC9">
            <w:pPr>
              <w:pStyle w:val="af8"/>
              <w:numPr>
                <w:ilvl w:val="0"/>
                <w:numId w:val="9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8A6654" w:rsidRPr="00C417D9" w:rsidRDefault="008A6654" w:rsidP="0091041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Достигнуто устойчивое восстановление жизненно важных функций</w:t>
            </w:r>
          </w:p>
        </w:tc>
        <w:tc>
          <w:tcPr>
            <w:tcW w:w="1083" w:type="pct"/>
            <w:vAlign w:val="center"/>
          </w:tcPr>
          <w:p w:rsidR="008A6654" w:rsidRPr="00C417D9" w:rsidRDefault="008A6654" w:rsidP="006545D6">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0C5727" w:rsidRPr="00C417D9" w:rsidRDefault="00F03908" w:rsidP="00941111">
      <w:pPr>
        <w:tabs>
          <w:tab w:val="left" w:pos="3782"/>
        </w:tabs>
        <w:ind w:left="360" w:right="-568" w:firstLine="708"/>
        <w:rPr>
          <w:rFonts w:ascii="Times New Roman" w:hAnsi="Times New Roman"/>
          <w:color w:val="000000"/>
          <w:sz w:val="28"/>
          <w:szCs w:val="28"/>
        </w:rPr>
      </w:pP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r>
      <w:r w:rsidRPr="00C417D9">
        <w:rPr>
          <w:rFonts w:ascii="Times New Roman" w:hAnsi="Times New Roman"/>
          <w:color w:val="000000"/>
          <w:sz w:val="28"/>
          <w:szCs w:val="28"/>
        </w:rPr>
        <w:tab/>
        <w:t xml:space="preserve">              »;</w:t>
      </w:r>
    </w:p>
    <w:p w:rsidR="00AB34E8" w:rsidRPr="00C417D9" w:rsidRDefault="00973C2F" w:rsidP="00631868">
      <w:pPr>
        <w:pStyle w:val="1"/>
        <w:tabs>
          <w:tab w:val="center" w:pos="0"/>
        </w:tabs>
        <w:spacing w:before="0" w:after="0" w:line="240" w:lineRule="auto"/>
        <w:ind w:firstLine="709"/>
        <w:contextualSpacing/>
        <w:jc w:val="both"/>
        <w:rPr>
          <w:b w:val="0"/>
          <w:color w:val="000000"/>
        </w:rPr>
      </w:pPr>
      <w:r w:rsidRPr="00C417D9">
        <w:rPr>
          <w:b w:val="0"/>
          <w:color w:val="000000"/>
        </w:rPr>
        <w:t>13)</w:t>
      </w:r>
      <w:r w:rsidR="005E7DFD" w:rsidRPr="00C417D9">
        <w:rPr>
          <w:b w:val="0"/>
          <w:color w:val="000000"/>
        </w:rPr>
        <w:t xml:space="preserve"> </w:t>
      </w:r>
      <w:r w:rsidRPr="00C417D9">
        <w:rPr>
          <w:b w:val="0"/>
          <w:color w:val="000000"/>
        </w:rPr>
        <w:t>д</w:t>
      </w:r>
      <w:r w:rsidR="00F11943" w:rsidRPr="00C417D9">
        <w:rPr>
          <w:b w:val="0"/>
          <w:color w:val="000000"/>
        </w:rPr>
        <w:t>о</w:t>
      </w:r>
      <w:r w:rsidR="00D43907" w:rsidRPr="00C417D9">
        <w:rPr>
          <w:b w:val="0"/>
          <w:color w:val="000000"/>
        </w:rPr>
        <w:t>полнить</w:t>
      </w:r>
      <w:r w:rsidR="006D10FA" w:rsidRPr="00C417D9">
        <w:rPr>
          <w:b w:val="0"/>
          <w:color w:val="000000"/>
        </w:rPr>
        <w:t xml:space="preserve"> </w:t>
      </w:r>
      <w:r w:rsidR="00141BE3" w:rsidRPr="00C417D9">
        <w:rPr>
          <w:b w:val="0"/>
          <w:color w:val="000000"/>
        </w:rPr>
        <w:t>пунктами</w:t>
      </w:r>
      <w:r w:rsidR="00F11943" w:rsidRPr="00C417D9">
        <w:rPr>
          <w:b w:val="0"/>
          <w:color w:val="000000"/>
        </w:rPr>
        <w:t xml:space="preserve"> </w:t>
      </w:r>
      <w:r w:rsidR="00C468E3" w:rsidRPr="00C417D9">
        <w:rPr>
          <w:b w:val="0"/>
          <w:color w:val="000000"/>
        </w:rPr>
        <w:t xml:space="preserve">3.15; 3.16; </w:t>
      </w:r>
      <w:r w:rsidR="00747794" w:rsidRPr="00C417D9">
        <w:rPr>
          <w:b w:val="0"/>
          <w:color w:val="000000"/>
        </w:rPr>
        <w:t xml:space="preserve">3.17 </w:t>
      </w:r>
      <w:r w:rsidR="00C468E3" w:rsidRPr="00C417D9">
        <w:rPr>
          <w:b w:val="0"/>
          <w:color w:val="000000"/>
        </w:rPr>
        <w:t xml:space="preserve">и 3.18 </w:t>
      </w:r>
      <w:r w:rsidR="00747794" w:rsidRPr="00C417D9">
        <w:rPr>
          <w:b w:val="0"/>
          <w:color w:val="000000"/>
        </w:rPr>
        <w:t>следующего содержания:</w:t>
      </w:r>
    </w:p>
    <w:p w:rsidR="00E306BF" w:rsidRPr="00C417D9" w:rsidRDefault="00E306BF" w:rsidP="00D37F8B">
      <w:pPr>
        <w:spacing w:after="0" w:line="240" w:lineRule="auto"/>
        <w:rPr>
          <w:color w:val="000000"/>
        </w:rPr>
      </w:pPr>
      <w:r w:rsidRPr="00C417D9">
        <w:rPr>
          <w:color w:val="000000"/>
        </w:rPr>
        <w:tab/>
      </w:r>
    </w:p>
    <w:p w:rsidR="00E306BF" w:rsidRPr="00C417D9" w:rsidRDefault="00E306BF" w:rsidP="00860AC9">
      <w:pPr>
        <w:pStyle w:val="af8"/>
        <w:numPr>
          <w:ilvl w:val="1"/>
          <w:numId w:val="68"/>
        </w:numPr>
        <w:spacing w:after="0" w:line="240" w:lineRule="auto"/>
        <w:ind w:left="0" w:firstLine="709"/>
        <w:jc w:val="both"/>
        <w:rPr>
          <w:rFonts w:ascii="Times New Roman" w:hAnsi="Times New Roman"/>
          <w:color w:val="000000"/>
          <w:sz w:val="28"/>
          <w:szCs w:val="28"/>
        </w:rPr>
      </w:pPr>
      <w:r w:rsidRPr="00C417D9">
        <w:rPr>
          <w:rFonts w:ascii="Times New Roman" w:hAnsi="Times New Roman"/>
          <w:color w:val="000000"/>
          <w:sz w:val="28"/>
          <w:szCs w:val="28"/>
        </w:rPr>
        <w:t>Критерии качества специализированной медицинской помощи взрослым при психических расстройствах и расстройствах поведения</w:t>
      </w:r>
    </w:p>
    <w:p w:rsidR="00E306BF" w:rsidRPr="00C417D9" w:rsidRDefault="00E306BF" w:rsidP="00E306BF">
      <w:pPr>
        <w:pStyle w:val="af8"/>
        <w:spacing w:after="0" w:line="240" w:lineRule="auto"/>
        <w:ind w:left="607"/>
        <w:jc w:val="both"/>
        <w:rPr>
          <w:rFonts w:ascii="Times New Roman" w:hAnsi="Times New Roman"/>
          <w:color w:val="000000"/>
          <w:sz w:val="28"/>
          <w:szCs w:val="28"/>
        </w:rPr>
      </w:pPr>
    </w:p>
    <w:p w:rsidR="009B6F45" w:rsidRDefault="00AB60E5" w:rsidP="00803B28">
      <w:pPr>
        <w:spacing w:after="240" w:line="240" w:lineRule="auto"/>
        <w:ind w:firstLine="709"/>
        <w:jc w:val="both"/>
        <w:rPr>
          <w:rFonts w:ascii="Times New Roman" w:hAnsi="Times New Roman"/>
          <w:sz w:val="28"/>
          <w:szCs w:val="28"/>
        </w:rPr>
      </w:pPr>
      <w:r w:rsidRPr="00C417D9">
        <w:rPr>
          <w:rFonts w:ascii="Times New Roman" w:hAnsi="Times New Roman"/>
          <w:sz w:val="28"/>
          <w:szCs w:val="28"/>
        </w:rPr>
        <w:t xml:space="preserve">3.15.1 </w:t>
      </w:r>
      <w:r w:rsidR="009B6F45" w:rsidRPr="00C417D9">
        <w:rPr>
          <w:rFonts w:ascii="Times New Roman" w:hAnsi="Times New Roman"/>
          <w:sz w:val="28"/>
          <w:szCs w:val="28"/>
        </w:rPr>
        <w:t xml:space="preserve">Критерии качества специализированной медицинской помощи взрослым при шизофрении, шизотипических состояниях и бредовых расстройствах (коды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20-</w:t>
      </w:r>
      <w:r w:rsidR="009B6F45" w:rsidRPr="00C417D9">
        <w:rPr>
          <w:rFonts w:ascii="Times New Roman" w:hAnsi="Times New Roman"/>
          <w:sz w:val="28"/>
          <w:szCs w:val="28"/>
          <w:lang w:val="en-US"/>
        </w:rPr>
        <w:t>F</w:t>
      </w:r>
      <w:r w:rsidR="009B6F45" w:rsidRPr="00C417D9">
        <w:rPr>
          <w:rFonts w:ascii="Times New Roman" w:hAnsi="Times New Roman"/>
          <w:sz w:val="28"/>
          <w:szCs w:val="28"/>
        </w:rPr>
        <w:t>29)</w:t>
      </w:r>
    </w:p>
    <w:p w:rsidR="00C52476" w:rsidRPr="00C417D9" w:rsidRDefault="00C52476" w:rsidP="00803B28">
      <w:pPr>
        <w:spacing w:after="240" w:line="240" w:lineRule="auto"/>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40"/>
        <w:gridCol w:w="2081"/>
      </w:tblGrid>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469"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163BF3">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163BF3"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6D6D03">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1.</w:t>
            </w: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6D6D03">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2.</w:t>
            </w: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700E6">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Проведена терапия лекарственными препаратами</w:t>
            </w:r>
            <w:r w:rsidR="009700E6">
              <w:rPr>
                <w:rFonts w:ascii="Times New Roman" w:hAnsi="Times New Roman"/>
                <w:sz w:val="28"/>
                <w:szCs w:val="28"/>
              </w:rPr>
              <w:t>:</w:t>
            </w:r>
            <w:r w:rsidRPr="00C417D9">
              <w:rPr>
                <w:rFonts w:ascii="Times New Roman" w:hAnsi="Times New Roman"/>
                <w:sz w:val="28"/>
                <w:szCs w:val="28"/>
              </w:rPr>
              <w:t xml:space="preserve"> группы психолептики и/или психоаналептики и/или </w:t>
            </w:r>
            <w:r w:rsidR="00533A16">
              <w:rPr>
                <w:rFonts w:ascii="Times New Roman" w:hAnsi="Times New Roman"/>
                <w:sz w:val="28"/>
                <w:szCs w:val="28"/>
              </w:rPr>
              <w:t xml:space="preserve">лекарственными </w:t>
            </w:r>
            <w:r w:rsidRPr="00C417D9">
              <w:rPr>
                <w:rFonts w:ascii="Times New Roman" w:hAnsi="Times New Roman"/>
                <w:sz w:val="28"/>
                <w:szCs w:val="28"/>
              </w:rPr>
              <w:t>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6D6D03">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3.</w:t>
            </w: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Достигнуто отсутствие негативной и продуктивной психотической симптоматики на момент выписки из </w:t>
            </w:r>
            <w:r w:rsidRPr="00C417D9">
              <w:rPr>
                <w:rFonts w:ascii="Times New Roman" w:hAnsi="Times New Roman"/>
                <w:sz w:val="28"/>
                <w:szCs w:val="28"/>
              </w:rPr>
              <w:lastRenderedPageBreak/>
              <w:t>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lastRenderedPageBreak/>
              <w:t>Да/Нет</w:t>
            </w:r>
          </w:p>
        </w:tc>
      </w:tr>
    </w:tbl>
    <w:p w:rsidR="009B6F45" w:rsidRPr="00C417D9" w:rsidRDefault="0048062C" w:rsidP="004F2B91">
      <w:pPr>
        <w:spacing w:before="240" w:after="240" w:line="240" w:lineRule="auto"/>
        <w:ind w:firstLine="709"/>
        <w:jc w:val="both"/>
        <w:rPr>
          <w:rFonts w:ascii="Times New Roman" w:hAnsi="Times New Roman"/>
          <w:sz w:val="28"/>
          <w:szCs w:val="28"/>
        </w:rPr>
      </w:pPr>
      <w:r w:rsidRPr="00C417D9">
        <w:rPr>
          <w:rFonts w:ascii="Times New Roman" w:hAnsi="Times New Roman"/>
          <w:sz w:val="28"/>
          <w:szCs w:val="28"/>
        </w:rPr>
        <w:lastRenderedPageBreak/>
        <w:t>3.15.2</w:t>
      </w:r>
      <w:r w:rsidR="009B6F45" w:rsidRPr="00C417D9">
        <w:rPr>
          <w:rFonts w:ascii="Times New Roman" w:hAnsi="Times New Roman"/>
          <w:sz w:val="28"/>
          <w:szCs w:val="28"/>
        </w:rPr>
        <w:t xml:space="preserve"> Критерии качества специализированной медицинской помощи взрослым при умственной отсталости (коды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70-</w:t>
      </w:r>
      <w:r w:rsidR="009B6F45" w:rsidRPr="00C417D9">
        <w:rPr>
          <w:rFonts w:ascii="Times New Roman" w:hAnsi="Times New Roman"/>
          <w:sz w:val="28"/>
          <w:szCs w:val="28"/>
          <w:lang w:val="en-US"/>
        </w:rPr>
        <w:t>F</w:t>
      </w:r>
      <w:r w:rsidR="009B6F45" w:rsidRPr="00C417D9">
        <w:rPr>
          <w:rFonts w:ascii="Times New Roman" w:hAnsi="Times New Roman"/>
          <w:sz w:val="28"/>
          <w:szCs w:val="28"/>
        </w:rPr>
        <w:t>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40"/>
        <w:gridCol w:w="2081"/>
      </w:tblGrid>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469"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163BF3">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163BF3"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3"/>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3"/>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Выполнено обследование по методике Векслера или Равена </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3"/>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3"/>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стойкая редукция поведенческих расстройств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3"/>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Достигнуто повышение уровня социального функционирования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CE0137" w:rsidRDefault="00CE0137" w:rsidP="004F2B91">
      <w:pPr>
        <w:spacing w:after="240" w:line="240" w:lineRule="auto"/>
        <w:ind w:firstLine="709"/>
        <w:jc w:val="both"/>
        <w:rPr>
          <w:rFonts w:ascii="Times New Roman" w:hAnsi="Times New Roman"/>
          <w:sz w:val="28"/>
          <w:szCs w:val="28"/>
        </w:rPr>
      </w:pPr>
    </w:p>
    <w:p w:rsidR="009B6F45" w:rsidRDefault="0048062C" w:rsidP="004F2B91">
      <w:pPr>
        <w:spacing w:after="240" w:line="240" w:lineRule="auto"/>
        <w:ind w:firstLine="709"/>
        <w:jc w:val="both"/>
        <w:rPr>
          <w:rFonts w:ascii="Times New Roman" w:hAnsi="Times New Roman"/>
          <w:sz w:val="28"/>
          <w:szCs w:val="28"/>
        </w:rPr>
      </w:pPr>
      <w:r w:rsidRPr="00C417D9">
        <w:rPr>
          <w:rFonts w:ascii="Times New Roman" w:hAnsi="Times New Roman"/>
          <w:sz w:val="28"/>
          <w:szCs w:val="28"/>
        </w:rPr>
        <w:t>3.15.3</w:t>
      </w:r>
      <w:r w:rsidR="009B6F45" w:rsidRPr="00C417D9">
        <w:rPr>
          <w:rFonts w:ascii="Times New Roman" w:hAnsi="Times New Roman"/>
          <w:sz w:val="28"/>
          <w:szCs w:val="28"/>
        </w:rPr>
        <w:t xml:space="preserve"> Критерии качества специализированной медицинской помощи взрослым при органических, включая симптоматические, психических расстройствах (коды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00-</w:t>
      </w:r>
      <w:r w:rsidR="009B6F45" w:rsidRPr="00C417D9">
        <w:rPr>
          <w:rFonts w:ascii="Times New Roman" w:hAnsi="Times New Roman"/>
          <w:sz w:val="28"/>
          <w:szCs w:val="28"/>
          <w:lang w:val="en-US"/>
        </w:rPr>
        <w:t>F</w:t>
      </w:r>
      <w:r w:rsidR="009B6F45" w:rsidRPr="00C417D9">
        <w:rPr>
          <w:rFonts w:ascii="Times New Roman" w:hAnsi="Times New Roman"/>
          <w:sz w:val="28"/>
          <w:szCs w:val="28"/>
        </w:rPr>
        <w:t>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40"/>
        <w:gridCol w:w="2081"/>
      </w:tblGrid>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469"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163BF3">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163BF3"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Выполнена электроэнцефалография</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Выполнена рентгенография черепа и/или компьютерная томография головы и/или магнитно-резонансная томография головного мозга (при </w:t>
            </w:r>
            <w:r w:rsidR="00882C33" w:rsidRPr="00C417D9">
              <w:rPr>
                <w:rFonts w:ascii="Times New Roman" w:hAnsi="Times New Roman"/>
                <w:color w:val="000000"/>
                <w:sz w:val="28"/>
                <w:szCs w:val="28"/>
              </w:rPr>
              <w:t>установ</w:t>
            </w:r>
            <w:r w:rsidR="00882C33">
              <w:rPr>
                <w:rFonts w:ascii="Times New Roman" w:hAnsi="Times New Roman"/>
                <w:color w:val="000000"/>
                <w:sz w:val="28"/>
                <w:szCs w:val="28"/>
              </w:rPr>
              <w:t>лении</w:t>
            </w:r>
            <w:r w:rsidR="00882C33" w:rsidRPr="00C417D9">
              <w:rPr>
                <w:rFonts w:ascii="Times New Roman" w:hAnsi="Times New Roman"/>
                <w:sz w:val="28"/>
                <w:szCs w:val="28"/>
              </w:rPr>
              <w:t xml:space="preserve"> </w:t>
            </w:r>
            <w:r w:rsidRPr="00C417D9">
              <w:rPr>
                <w:rFonts w:ascii="Times New Roman" w:hAnsi="Times New Roman"/>
                <w:sz w:val="28"/>
                <w:szCs w:val="28"/>
              </w:rPr>
              <w:t>диагноза)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C52476">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Выполнено определение наличия и уровня лекарственных </w:t>
            </w:r>
            <w:r w:rsidR="00C52476">
              <w:rPr>
                <w:rFonts w:ascii="Times New Roman" w:hAnsi="Times New Roman"/>
                <w:sz w:val="28"/>
                <w:szCs w:val="28"/>
              </w:rPr>
              <w:t>препаратов</w:t>
            </w:r>
            <w:r w:rsidRPr="00C417D9">
              <w:rPr>
                <w:rFonts w:ascii="Times New Roman" w:hAnsi="Times New Roman"/>
                <w:sz w:val="28"/>
                <w:szCs w:val="28"/>
              </w:rPr>
              <w:t xml:space="preserve"> и/или психоактивных веществ и/или их метаболитов в моче не позднее 24 часов от момента поступления в стационар (при </w:t>
            </w:r>
            <w:r w:rsidR="00882C33" w:rsidRPr="00C417D9">
              <w:rPr>
                <w:rFonts w:ascii="Times New Roman" w:hAnsi="Times New Roman"/>
                <w:color w:val="000000"/>
                <w:sz w:val="28"/>
                <w:szCs w:val="28"/>
              </w:rPr>
              <w:lastRenderedPageBreak/>
              <w:t>установ</w:t>
            </w:r>
            <w:r w:rsidR="00882C33">
              <w:rPr>
                <w:rFonts w:ascii="Times New Roman" w:hAnsi="Times New Roman"/>
                <w:color w:val="000000"/>
                <w:sz w:val="28"/>
                <w:szCs w:val="28"/>
              </w:rPr>
              <w:t>лении</w:t>
            </w:r>
            <w:r w:rsidRPr="00C417D9">
              <w:rPr>
                <w:rFonts w:ascii="Times New Roman" w:hAnsi="Times New Roman"/>
                <w:sz w:val="28"/>
                <w:szCs w:val="28"/>
              </w:rPr>
              <w:t xml:space="preserve"> диагноза)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lastRenderedPageBreak/>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стойкая редукция психопатологической симптоматики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6D6D03">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6D6D03">
            <w:pPr>
              <w:pStyle w:val="af8"/>
              <w:numPr>
                <w:ilvl w:val="0"/>
                <w:numId w:val="124"/>
              </w:numPr>
              <w:tabs>
                <w:tab w:val="left" w:pos="1545"/>
              </w:tabs>
              <w:spacing w:after="0" w:line="240" w:lineRule="auto"/>
              <w:contextualSpacing/>
              <w:jc w:val="center"/>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Достигнуто повышение уровня социального и трудового функционирования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9B6F45" w:rsidRPr="00C417D9" w:rsidRDefault="0048062C" w:rsidP="004F2B91">
      <w:pPr>
        <w:spacing w:before="240" w:after="240" w:line="240" w:lineRule="auto"/>
        <w:ind w:firstLine="709"/>
        <w:jc w:val="both"/>
        <w:rPr>
          <w:rFonts w:ascii="Times New Roman" w:hAnsi="Times New Roman"/>
          <w:sz w:val="28"/>
          <w:szCs w:val="28"/>
        </w:rPr>
      </w:pPr>
      <w:r w:rsidRPr="00C417D9">
        <w:rPr>
          <w:rFonts w:ascii="Times New Roman" w:hAnsi="Times New Roman"/>
          <w:sz w:val="28"/>
          <w:szCs w:val="28"/>
        </w:rPr>
        <w:t>3.15.4</w:t>
      </w:r>
      <w:r w:rsidR="009B6F45" w:rsidRPr="00C417D9">
        <w:rPr>
          <w:rFonts w:ascii="Times New Roman" w:hAnsi="Times New Roman"/>
          <w:sz w:val="28"/>
          <w:szCs w:val="28"/>
        </w:rPr>
        <w:t xml:space="preserve"> Критерии качества специализированной медицинской помощи взрослым при расстройствах личности и поведения в зрелом возрасте (коды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60-</w:t>
      </w:r>
      <w:r w:rsidR="009B6F45" w:rsidRPr="00C417D9">
        <w:rPr>
          <w:rFonts w:ascii="Times New Roman" w:hAnsi="Times New Roman"/>
          <w:sz w:val="28"/>
          <w:szCs w:val="28"/>
          <w:lang w:val="en-US"/>
        </w:rPr>
        <w:t>F</w:t>
      </w:r>
      <w:r w:rsidR="009B6F45" w:rsidRPr="00C417D9">
        <w:rPr>
          <w:rFonts w:ascii="Times New Roman" w:hAnsi="Times New Roman"/>
          <w:sz w:val="28"/>
          <w:szCs w:val="28"/>
        </w:rPr>
        <w:t>69)</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42"/>
        <w:gridCol w:w="2081"/>
      </w:tblGrid>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469"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163BF3">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163BF3"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5"/>
              </w:numPr>
              <w:tabs>
                <w:tab w:val="left" w:pos="1545"/>
              </w:tabs>
              <w:spacing w:after="0" w:line="240" w:lineRule="auto"/>
              <w:ind w:hanging="909"/>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5"/>
              </w:numPr>
              <w:tabs>
                <w:tab w:val="left" w:pos="1545"/>
              </w:tabs>
              <w:spacing w:after="0" w:line="240" w:lineRule="auto"/>
              <w:ind w:hanging="909"/>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5"/>
              </w:numPr>
              <w:tabs>
                <w:tab w:val="left" w:pos="1545"/>
              </w:tabs>
              <w:spacing w:after="0" w:line="240" w:lineRule="auto"/>
              <w:ind w:hanging="909"/>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стойкая редукция психопатологической симптоматики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5"/>
              </w:numPr>
              <w:tabs>
                <w:tab w:val="left" w:pos="1545"/>
              </w:tabs>
              <w:spacing w:after="0" w:line="240" w:lineRule="auto"/>
              <w:ind w:hanging="909"/>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Достигнуто восстановление социальной и трудовой адаптации</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9B6F45" w:rsidRPr="00C417D9" w:rsidRDefault="0048062C" w:rsidP="004F2B91">
      <w:pPr>
        <w:spacing w:before="240" w:after="240" w:line="240" w:lineRule="auto"/>
        <w:ind w:firstLine="709"/>
        <w:jc w:val="both"/>
        <w:rPr>
          <w:rFonts w:ascii="Times New Roman" w:hAnsi="Times New Roman"/>
          <w:sz w:val="28"/>
          <w:szCs w:val="28"/>
        </w:rPr>
      </w:pPr>
      <w:r w:rsidRPr="00C417D9">
        <w:rPr>
          <w:rFonts w:ascii="Times New Roman" w:hAnsi="Times New Roman"/>
          <w:sz w:val="28"/>
          <w:szCs w:val="28"/>
        </w:rPr>
        <w:t>3.15.5</w:t>
      </w:r>
      <w:r w:rsidR="009B6F45" w:rsidRPr="00C417D9">
        <w:rPr>
          <w:rFonts w:ascii="Times New Roman" w:hAnsi="Times New Roman"/>
          <w:sz w:val="28"/>
          <w:szCs w:val="28"/>
        </w:rPr>
        <w:t xml:space="preserve"> Критерии качества специализированной медицинской помощи взрослым при расстройствах настроения [аффективных расстройствах] (коды по МКБ – 10: F30-F39)</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640"/>
        <w:gridCol w:w="2081"/>
      </w:tblGrid>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468"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163BF3">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163BF3"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Выполнена оценка депрессивного состояния по шкале Гамильтона и/или Монтромери-Асберг</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Выполнена оценка маниакального состояния по шкале Янга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Выполнена оценка суицидального риска не позднее 24 часов от момента поступления в стационар</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Начата терапия лекарственными препаратами группы антидепрессанты не позднее 24 часов от момента поступления в стационар </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4F2B91">
            <w:pPr>
              <w:pStyle w:val="af8"/>
              <w:numPr>
                <w:ilvl w:val="0"/>
                <w:numId w:val="126"/>
              </w:numPr>
              <w:tabs>
                <w:tab w:val="left" w:pos="1080"/>
                <w:tab w:val="left" w:pos="1545"/>
              </w:tabs>
              <w:spacing w:after="0" w:line="240" w:lineRule="auto"/>
              <w:ind w:left="454" w:right="-547" w:hanging="312"/>
              <w:contextualSpacing/>
              <w:jc w:val="both"/>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редукция более 50% симптомов по шкалам Гамильтона и/или Монтромери-Асберг и/или Янга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9B6F45" w:rsidRPr="00C417D9" w:rsidRDefault="0048062C" w:rsidP="004F2B91">
      <w:pPr>
        <w:spacing w:before="240" w:after="240" w:line="240" w:lineRule="auto"/>
        <w:ind w:firstLine="709"/>
        <w:jc w:val="both"/>
        <w:rPr>
          <w:rFonts w:ascii="Times New Roman" w:hAnsi="Times New Roman"/>
          <w:sz w:val="28"/>
          <w:szCs w:val="28"/>
        </w:rPr>
      </w:pPr>
      <w:r w:rsidRPr="00C417D9">
        <w:rPr>
          <w:rFonts w:ascii="Times New Roman" w:hAnsi="Times New Roman"/>
          <w:sz w:val="28"/>
          <w:szCs w:val="28"/>
        </w:rPr>
        <w:t>3.15.</w:t>
      </w:r>
      <w:r w:rsidR="009B6F45" w:rsidRPr="00C417D9">
        <w:rPr>
          <w:rFonts w:ascii="Times New Roman" w:hAnsi="Times New Roman"/>
          <w:sz w:val="28"/>
          <w:szCs w:val="28"/>
        </w:rPr>
        <w:t>6</w:t>
      </w:r>
      <w:r w:rsidRPr="00C417D9">
        <w:rPr>
          <w:rFonts w:ascii="Times New Roman" w:hAnsi="Times New Roman"/>
          <w:sz w:val="28"/>
          <w:szCs w:val="28"/>
        </w:rPr>
        <w:t xml:space="preserve"> </w:t>
      </w:r>
      <w:r w:rsidR="009B6F45" w:rsidRPr="00C417D9">
        <w:rPr>
          <w:rFonts w:ascii="Times New Roman" w:hAnsi="Times New Roman"/>
          <w:sz w:val="28"/>
          <w:szCs w:val="28"/>
        </w:rPr>
        <w:t xml:space="preserve"> Критерии качества специализированной медицинской помощи взрослым при невротических, связанных со стрессом и соматоформных расстройствах (коды по МКБ – 10: F40-F48)</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767"/>
        <w:gridCol w:w="1944"/>
      </w:tblGrid>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п/п</w:t>
            </w:r>
          </w:p>
        </w:tc>
        <w:tc>
          <w:tcPr>
            <w:tcW w:w="3533"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48062C">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48062C"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1"/>
                <w:numId w:val="127"/>
              </w:numPr>
              <w:tabs>
                <w:tab w:val="left" w:pos="1080"/>
                <w:tab w:val="left" w:pos="1545"/>
              </w:tabs>
              <w:spacing w:after="0" w:line="240" w:lineRule="auto"/>
              <w:ind w:left="880" w:right="-547" w:hanging="567"/>
              <w:contextualSpacing/>
              <w:jc w:val="both"/>
              <w:rPr>
                <w:rFonts w:ascii="Times New Roman" w:hAnsi="Times New Roman"/>
                <w:sz w:val="28"/>
                <w:szCs w:val="28"/>
              </w:rPr>
            </w:pPr>
          </w:p>
        </w:tc>
        <w:tc>
          <w:tcPr>
            <w:tcW w:w="3533"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7"/>
              </w:numPr>
              <w:tabs>
                <w:tab w:val="left" w:pos="1080"/>
                <w:tab w:val="left" w:pos="1545"/>
              </w:tabs>
              <w:spacing w:after="0" w:line="240" w:lineRule="auto"/>
              <w:ind w:left="-113" w:right="-547" w:firstLine="473"/>
              <w:contextualSpacing/>
              <w:jc w:val="both"/>
              <w:rPr>
                <w:rFonts w:ascii="Times New Roman" w:hAnsi="Times New Roman"/>
                <w:sz w:val="28"/>
                <w:szCs w:val="28"/>
              </w:rPr>
            </w:pPr>
          </w:p>
        </w:tc>
        <w:tc>
          <w:tcPr>
            <w:tcW w:w="3533"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Выполнена оценка состояния по шкале Гамильтона</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7"/>
              </w:numPr>
              <w:tabs>
                <w:tab w:val="left" w:pos="1080"/>
                <w:tab w:val="left" w:pos="1545"/>
              </w:tabs>
              <w:spacing w:after="0" w:line="240" w:lineRule="auto"/>
              <w:ind w:left="-113" w:right="-547" w:firstLine="473"/>
              <w:contextualSpacing/>
              <w:jc w:val="both"/>
              <w:rPr>
                <w:rFonts w:ascii="Times New Roman" w:hAnsi="Times New Roman"/>
                <w:sz w:val="28"/>
                <w:szCs w:val="28"/>
              </w:rPr>
            </w:pPr>
          </w:p>
        </w:tc>
        <w:tc>
          <w:tcPr>
            <w:tcW w:w="3533"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700E6">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Проведена терапия </w:t>
            </w:r>
            <w:r w:rsidR="004B6FD7">
              <w:rPr>
                <w:rFonts w:ascii="Times New Roman" w:hAnsi="Times New Roman"/>
                <w:sz w:val="28"/>
                <w:szCs w:val="28"/>
              </w:rPr>
              <w:t>снотворными</w:t>
            </w:r>
            <w:r w:rsidR="004B6FD7" w:rsidRPr="00C417D9">
              <w:rPr>
                <w:rFonts w:ascii="Times New Roman" w:hAnsi="Times New Roman"/>
                <w:sz w:val="28"/>
                <w:szCs w:val="28"/>
              </w:rPr>
              <w:t xml:space="preserve"> и седативными </w:t>
            </w:r>
            <w:r w:rsidRPr="00C417D9">
              <w:rPr>
                <w:rFonts w:ascii="Times New Roman" w:hAnsi="Times New Roman"/>
                <w:sz w:val="28"/>
                <w:szCs w:val="28"/>
              </w:rPr>
              <w:t>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7"/>
              </w:numPr>
              <w:tabs>
                <w:tab w:val="left" w:pos="1080"/>
                <w:tab w:val="left" w:pos="1545"/>
              </w:tabs>
              <w:spacing w:after="0" w:line="240" w:lineRule="auto"/>
              <w:ind w:left="-113" w:right="-547" w:firstLine="473"/>
              <w:contextualSpacing/>
              <w:jc w:val="both"/>
              <w:rPr>
                <w:rFonts w:ascii="Times New Roman" w:hAnsi="Times New Roman"/>
                <w:sz w:val="28"/>
                <w:szCs w:val="28"/>
              </w:rPr>
            </w:pPr>
          </w:p>
        </w:tc>
        <w:tc>
          <w:tcPr>
            <w:tcW w:w="3533"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редукция более 50% симптомов по шкалам Гамильтона на момент выписки из стационара</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52"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7"/>
              </w:numPr>
              <w:tabs>
                <w:tab w:val="left" w:pos="1080"/>
                <w:tab w:val="left" w:pos="1545"/>
              </w:tabs>
              <w:spacing w:after="0" w:line="240" w:lineRule="auto"/>
              <w:ind w:left="-113" w:right="-547" w:firstLine="473"/>
              <w:contextualSpacing/>
              <w:jc w:val="both"/>
              <w:rPr>
                <w:rFonts w:ascii="Times New Roman" w:hAnsi="Times New Roman"/>
                <w:sz w:val="28"/>
                <w:szCs w:val="28"/>
              </w:rPr>
            </w:pPr>
          </w:p>
        </w:tc>
        <w:tc>
          <w:tcPr>
            <w:tcW w:w="3533"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стойкая редукция психопатологической симптоматики на момент выписки из стационара</w:t>
            </w:r>
          </w:p>
        </w:tc>
        <w:tc>
          <w:tcPr>
            <w:tcW w:w="101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9B6F45" w:rsidRPr="00C417D9" w:rsidRDefault="0048062C" w:rsidP="00203DE4">
      <w:pPr>
        <w:spacing w:before="240" w:after="240" w:line="240" w:lineRule="auto"/>
        <w:ind w:firstLine="709"/>
        <w:jc w:val="both"/>
        <w:rPr>
          <w:rFonts w:ascii="Times New Roman" w:hAnsi="Times New Roman"/>
          <w:sz w:val="28"/>
          <w:szCs w:val="28"/>
        </w:rPr>
      </w:pPr>
      <w:r w:rsidRPr="00C417D9">
        <w:rPr>
          <w:rFonts w:ascii="Times New Roman" w:hAnsi="Times New Roman"/>
          <w:sz w:val="28"/>
          <w:szCs w:val="28"/>
        </w:rPr>
        <w:t>3.15.</w:t>
      </w:r>
      <w:r w:rsidR="009B6F45" w:rsidRPr="00C417D9">
        <w:rPr>
          <w:rFonts w:ascii="Times New Roman" w:hAnsi="Times New Roman"/>
          <w:sz w:val="28"/>
          <w:szCs w:val="28"/>
        </w:rPr>
        <w:t>7</w:t>
      </w:r>
      <w:r w:rsidRPr="00C417D9">
        <w:rPr>
          <w:rFonts w:ascii="Times New Roman" w:hAnsi="Times New Roman"/>
          <w:sz w:val="28"/>
          <w:szCs w:val="28"/>
        </w:rPr>
        <w:t xml:space="preserve"> </w:t>
      </w:r>
      <w:r w:rsidR="009B6F45" w:rsidRPr="00C417D9">
        <w:rPr>
          <w:rFonts w:ascii="Times New Roman" w:hAnsi="Times New Roman"/>
          <w:sz w:val="28"/>
          <w:szCs w:val="28"/>
        </w:rPr>
        <w:t xml:space="preserve">Критерии качества специализированной медицинской помощи детям при общих расстройствах психологического развития (код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84)</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42"/>
        <w:gridCol w:w="2081"/>
      </w:tblGrid>
      <w:tr w:rsidR="009B6F45" w:rsidRPr="00C417D9" w:rsidTr="009C04AC">
        <w:trPr>
          <w:trHeight w:val="20"/>
        </w:trPr>
        <w:tc>
          <w:tcPr>
            <w:tcW w:w="444"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lastRenderedPageBreak/>
              <w:t>№ п/п</w:t>
            </w:r>
          </w:p>
        </w:tc>
        <w:tc>
          <w:tcPr>
            <w:tcW w:w="3469"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48062C">
            <w:pPr>
              <w:tabs>
                <w:tab w:val="left" w:pos="1050"/>
                <w:tab w:val="left" w:pos="1545"/>
              </w:tabs>
              <w:spacing w:line="240" w:lineRule="auto"/>
              <w:jc w:val="center"/>
              <w:rPr>
                <w:rFonts w:ascii="Times New Roman" w:hAnsi="Times New Roman"/>
                <w:sz w:val="28"/>
                <w:szCs w:val="28"/>
              </w:rPr>
            </w:pPr>
            <w:r w:rsidRPr="00C417D9">
              <w:rPr>
                <w:rFonts w:ascii="Times New Roman" w:hAnsi="Times New Roman"/>
                <w:sz w:val="28"/>
                <w:szCs w:val="28"/>
              </w:rPr>
              <w:t>Критери</w:t>
            </w:r>
            <w:r w:rsidR="0048062C"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9C04AC">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8"/>
              </w:numPr>
              <w:tabs>
                <w:tab w:val="left" w:pos="1545"/>
              </w:tabs>
              <w:spacing w:after="0" w:line="240" w:lineRule="auto"/>
              <w:ind w:hanging="1051"/>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8"/>
              </w:numPr>
              <w:tabs>
                <w:tab w:val="left" w:pos="1545"/>
              </w:tabs>
              <w:spacing w:after="0" w:line="240" w:lineRule="auto"/>
              <w:ind w:hanging="1051"/>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C41CA">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Проведена терапия </w:t>
            </w:r>
            <w:r w:rsidR="00585E8A" w:rsidRPr="00C417D9">
              <w:rPr>
                <w:rFonts w:ascii="Times New Roman" w:hAnsi="Times New Roman"/>
                <w:sz w:val="28"/>
                <w:szCs w:val="28"/>
              </w:rPr>
              <w:t>ноотропны</w:t>
            </w:r>
            <w:r w:rsidR="00585E8A">
              <w:rPr>
                <w:rFonts w:ascii="Times New Roman" w:hAnsi="Times New Roman"/>
                <w:sz w:val="28"/>
                <w:szCs w:val="28"/>
              </w:rPr>
              <w:t xml:space="preserve">ми </w:t>
            </w:r>
            <w:r w:rsidRPr="00C417D9">
              <w:rPr>
                <w:rFonts w:ascii="Times New Roman" w:hAnsi="Times New Roman"/>
                <w:sz w:val="28"/>
                <w:szCs w:val="28"/>
              </w:rPr>
              <w:t xml:space="preserve">лекарственными препаратами </w:t>
            </w:r>
            <w:r w:rsidR="00585E8A">
              <w:rPr>
                <w:rFonts w:ascii="Times New Roman" w:hAnsi="Times New Roman"/>
                <w:sz w:val="28"/>
                <w:szCs w:val="28"/>
              </w:rPr>
              <w:t xml:space="preserve">и </w:t>
            </w:r>
            <w:r w:rsidRPr="00C417D9">
              <w:rPr>
                <w:rFonts w:ascii="Times New Roman" w:hAnsi="Times New Roman"/>
                <w:sz w:val="28"/>
                <w:szCs w:val="28"/>
              </w:rPr>
              <w:t>группы психостимулятор</w:t>
            </w:r>
            <w:r w:rsidR="00585E8A">
              <w:rPr>
                <w:rFonts w:ascii="Times New Roman" w:hAnsi="Times New Roman"/>
                <w:sz w:val="28"/>
                <w:szCs w:val="28"/>
              </w:rPr>
              <w:t>ов</w:t>
            </w:r>
            <w:r w:rsidRPr="00C417D9">
              <w:rPr>
                <w:rFonts w:ascii="Times New Roman" w:hAnsi="Times New Roman"/>
                <w:sz w:val="28"/>
                <w:szCs w:val="28"/>
              </w:rPr>
              <w:t xml:space="preserve"> (в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8"/>
              </w:numPr>
              <w:tabs>
                <w:tab w:val="left" w:pos="1545"/>
              </w:tabs>
              <w:spacing w:after="0" w:line="240" w:lineRule="auto"/>
              <w:ind w:hanging="1051"/>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Достигнута стойкая редукция поведенческих расстройств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C04AC">
        <w:trPr>
          <w:trHeight w:val="20"/>
        </w:trPr>
        <w:tc>
          <w:tcPr>
            <w:tcW w:w="444"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8"/>
              </w:numPr>
              <w:tabs>
                <w:tab w:val="left" w:pos="1545"/>
              </w:tabs>
              <w:spacing w:after="0" w:line="240" w:lineRule="auto"/>
              <w:ind w:hanging="1051"/>
              <w:contextualSpacing/>
              <w:jc w:val="both"/>
              <w:rPr>
                <w:rFonts w:ascii="Times New Roman" w:hAnsi="Times New Roman"/>
                <w:sz w:val="28"/>
                <w:szCs w:val="28"/>
              </w:rPr>
            </w:pPr>
          </w:p>
        </w:tc>
        <w:tc>
          <w:tcPr>
            <w:tcW w:w="3469" w:type="pct"/>
            <w:tcBorders>
              <w:top w:val="single" w:sz="4" w:space="0" w:color="auto"/>
              <w:left w:val="single" w:sz="4" w:space="0" w:color="auto"/>
              <w:bottom w:val="single" w:sz="4" w:space="0" w:color="auto"/>
              <w:right w:val="single" w:sz="4" w:space="0" w:color="auto"/>
            </w:tcBorders>
            <w:hideMark/>
          </w:tcPr>
          <w:p w:rsidR="009B6F45" w:rsidRPr="00C417D9" w:rsidRDefault="009B6F45" w:rsidP="00AB60E5">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Достигнуто повышение уровня социального функционирования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9C04AC">
            <w:pPr>
              <w:tabs>
                <w:tab w:val="left" w:pos="1545"/>
              </w:tabs>
              <w:spacing w:line="240" w:lineRule="auto"/>
              <w:jc w:val="center"/>
              <w:rPr>
                <w:rFonts w:ascii="Times New Roman" w:hAnsi="Times New Roman"/>
                <w:sz w:val="28"/>
                <w:szCs w:val="28"/>
              </w:rPr>
            </w:pPr>
            <w:r w:rsidRPr="00C417D9">
              <w:rPr>
                <w:rFonts w:ascii="Times New Roman" w:hAnsi="Times New Roman"/>
                <w:sz w:val="28"/>
                <w:szCs w:val="28"/>
              </w:rPr>
              <w:t>Да/Нет</w:t>
            </w:r>
          </w:p>
        </w:tc>
      </w:tr>
    </w:tbl>
    <w:p w:rsidR="009B6F45" w:rsidRPr="00C417D9" w:rsidRDefault="0048062C" w:rsidP="00203DE4">
      <w:pPr>
        <w:spacing w:before="240" w:after="240" w:line="240" w:lineRule="auto"/>
        <w:ind w:firstLine="709"/>
        <w:rPr>
          <w:rFonts w:ascii="Times New Roman" w:hAnsi="Times New Roman"/>
          <w:sz w:val="28"/>
          <w:szCs w:val="28"/>
        </w:rPr>
      </w:pPr>
      <w:r w:rsidRPr="00C417D9">
        <w:rPr>
          <w:rFonts w:ascii="Times New Roman" w:hAnsi="Times New Roman"/>
          <w:sz w:val="28"/>
          <w:szCs w:val="28"/>
        </w:rPr>
        <w:t>3.15.</w:t>
      </w:r>
      <w:r w:rsidR="009B6F45" w:rsidRPr="00C417D9">
        <w:rPr>
          <w:rFonts w:ascii="Times New Roman" w:hAnsi="Times New Roman"/>
          <w:sz w:val="28"/>
          <w:szCs w:val="28"/>
        </w:rPr>
        <w:t>8</w:t>
      </w:r>
      <w:r w:rsidRPr="00C417D9">
        <w:rPr>
          <w:rFonts w:ascii="Times New Roman" w:hAnsi="Times New Roman"/>
          <w:sz w:val="28"/>
          <w:szCs w:val="28"/>
        </w:rPr>
        <w:t xml:space="preserve"> </w:t>
      </w:r>
      <w:r w:rsidR="009B6F45" w:rsidRPr="00C417D9">
        <w:rPr>
          <w:rFonts w:ascii="Times New Roman" w:hAnsi="Times New Roman"/>
          <w:sz w:val="28"/>
          <w:szCs w:val="28"/>
        </w:rPr>
        <w:t xml:space="preserve"> Критерии качества специализированной медицинской помощи детям при умственной отсталости (коды по МКБ – 10: </w:t>
      </w:r>
      <w:r w:rsidR="009B6F45" w:rsidRPr="00C417D9">
        <w:rPr>
          <w:rFonts w:ascii="Times New Roman" w:hAnsi="Times New Roman"/>
          <w:sz w:val="28"/>
          <w:szCs w:val="28"/>
          <w:lang w:val="en-US"/>
        </w:rPr>
        <w:t>F</w:t>
      </w:r>
      <w:r w:rsidR="009B6F45" w:rsidRPr="00C417D9">
        <w:rPr>
          <w:rFonts w:ascii="Times New Roman" w:hAnsi="Times New Roman"/>
          <w:sz w:val="28"/>
          <w:szCs w:val="28"/>
        </w:rPr>
        <w:t>70-</w:t>
      </w:r>
      <w:r w:rsidR="009B6F45" w:rsidRPr="00C417D9">
        <w:rPr>
          <w:rFonts w:ascii="Times New Roman" w:hAnsi="Times New Roman"/>
          <w:sz w:val="28"/>
          <w:szCs w:val="28"/>
          <w:lang w:val="en-US"/>
        </w:rPr>
        <w:t>F</w:t>
      </w:r>
      <w:r w:rsidR="009B6F45" w:rsidRPr="00C417D9">
        <w:rPr>
          <w:rFonts w:ascii="Times New Roman" w:hAnsi="Times New Roman"/>
          <w:sz w:val="28"/>
          <w:szCs w:val="28"/>
        </w:rPr>
        <w:t>79)</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6640"/>
        <w:gridCol w:w="2081"/>
      </w:tblGrid>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 п/п</w:t>
            </w:r>
          </w:p>
        </w:tc>
        <w:tc>
          <w:tcPr>
            <w:tcW w:w="3468"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rsidP="0048062C">
            <w:pPr>
              <w:tabs>
                <w:tab w:val="left" w:pos="1050"/>
                <w:tab w:val="left" w:pos="1545"/>
              </w:tabs>
              <w:jc w:val="center"/>
              <w:rPr>
                <w:rFonts w:ascii="Times New Roman" w:hAnsi="Times New Roman"/>
                <w:sz w:val="28"/>
                <w:szCs w:val="28"/>
              </w:rPr>
            </w:pPr>
            <w:r w:rsidRPr="00C417D9">
              <w:rPr>
                <w:rFonts w:ascii="Times New Roman" w:hAnsi="Times New Roman"/>
                <w:sz w:val="28"/>
                <w:szCs w:val="28"/>
              </w:rPr>
              <w:t>Критери</w:t>
            </w:r>
            <w:r w:rsidR="0048062C" w:rsidRPr="00C417D9">
              <w:rPr>
                <w:rFonts w:ascii="Times New Roman" w:hAnsi="Times New Roman"/>
                <w:sz w:val="28"/>
                <w:szCs w:val="28"/>
              </w:rPr>
              <w:t>и</w:t>
            </w:r>
            <w:r w:rsidRPr="00C417D9">
              <w:rPr>
                <w:rFonts w:ascii="Times New Roman" w:hAnsi="Times New Roman"/>
                <w:sz w:val="28"/>
                <w:szCs w:val="28"/>
              </w:rPr>
              <w:t xml:space="preserve"> качества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Оценка выполнения</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9"/>
              </w:numPr>
              <w:tabs>
                <w:tab w:val="left" w:pos="1545"/>
              </w:tabs>
              <w:spacing w:after="0" w:line="240" w:lineRule="auto"/>
              <w:ind w:hanging="1269"/>
              <w:contextualSpacing/>
              <w:jc w:val="center"/>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C41CA">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Выполнено развернутое клинико-психопатологическое обследование</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9"/>
              </w:numPr>
              <w:tabs>
                <w:tab w:val="left" w:pos="1545"/>
              </w:tabs>
              <w:spacing w:after="0" w:line="240" w:lineRule="auto"/>
              <w:ind w:hanging="1269"/>
              <w:contextualSpacing/>
              <w:jc w:val="center"/>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C41CA">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Выполнено обследование по методике Векслера или Равена </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9"/>
              </w:numPr>
              <w:tabs>
                <w:tab w:val="left" w:pos="1545"/>
              </w:tabs>
              <w:spacing w:after="0" w:line="240" w:lineRule="auto"/>
              <w:ind w:hanging="1269"/>
              <w:contextualSpacing/>
              <w:jc w:val="center"/>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C41CA">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 xml:space="preserve">Проведена терапия </w:t>
            </w:r>
            <w:r w:rsidR="00585E8A" w:rsidRPr="00C417D9">
              <w:rPr>
                <w:rFonts w:ascii="Times New Roman" w:hAnsi="Times New Roman"/>
                <w:sz w:val="28"/>
                <w:szCs w:val="28"/>
              </w:rPr>
              <w:t>ноотропны</w:t>
            </w:r>
            <w:r w:rsidR="00585E8A">
              <w:rPr>
                <w:rFonts w:ascii="Times New Roman" w:hAnsi="Times New Roman"/>
                <w:sz w:val="28"/>
                <w:szCs w:val="28"/>
              </w:rPr>
              <w:t xml:space="preserve">ми </w:t>
            </w:r>
            <w:r w:rsidR="00585E8A" w:rsidRPr="00C417D9">
              <w:rPr>
                <w:rFonts w:ascii="Times New Roman" w:hAnsi="Times New Roman"/>
                <w:sz w:val="28"/>
                <w:szCs w:val="28"/>
              </w:rPr>
              <w:t xml:space="preserve">лекарственными препаратами </w:t>
            </w:r>
            <w:r w:rsidR="00585E8A">
              <w:rPr>
                <w:rFonts w:ascii="Times New Roman" w:hAnsi="Times New Roman"/>
                <w:sz w:val="28"/>
                <w:szCs w:val="28"/>
              </w:rPr>
              <w:t xml:space="preserve">и </w:t>
            </w:r>
            <w:r w:rsidR="00585E8A" w:rsidRPr="00C417D9">
              <w:rPr>
                <w:rFonts w:ascii="Times New Roman" w:hAnsi="Times New Roman"/>
                <w:sz w:val="28"/>
                <w:szCs w:val="28"/>
              </w:rPr>
              <w:t>группы психостимулятор</w:t>
            </w:r>
            <w:r w:rsidR="00585E8A">
              <w:rPr>
                <w:rFonts w:ascii="Times New Roman" w:hAnsi="Times New Roman"/>
                <w:sz w:val="28"/>
                <w:szCs w:val="28"/>
              </w:rPr>
              <w:t>ов</w:t>
            </w:r>
            <w:r w:rsidR="00585E8A" w:rsidRPr="00C417D9">
              <w:rPr>
                <w:rFonts w:ascii="Times New Roman" w:hAnsi="Times New Roman"/>
                <w:sz w:val="28"/>
                <w:szCs w:val="28"/>
              </w:rPr>
              <w:t xml:space="preserve"> </w:t>
            </w:r>
            <w:r w:rsidRPr="00C417D9">
              <w:rPr>
                <w:rFonts w:ascii="Times New Roman" w:hAnsi="Times New Roman"/>
                <w:sz w:val="28"/>
                <w:szCs w:val="28"/>
              </w:rPr>
              <w:t>(в зависимости от медицинских показаний и при отсутствии медицинских противопоказаний)</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Да/Нет</w:t>
            </w:r>
          </w:p>
        </w:tc>
      </w:tr>
      <w:tr w:rsidR="009B6F45" w:rsidRPr="00C417D9" w:rsidTr="009B6F45">
        <w:trPr>
          <w:trHeight w:val="20"/>
        </w:trPr>
        <w:tc>
          <w:tcPr>
            <w:tcW w:w="445" w:type="pct"/>
            <w:tcBorders>
              <w:top w:val="single" w:sz="4" w:space="0" w:color="auto"/>
              <w:left w:val="single" w:sz="4" w:space="0" w:color="auto"/>
              <w:bottom w:val="single" w:sz="4" w:space="0" w:color="auto"/>
              <w:right w:val="single" w:sz="4" w:space="0" w:color="auto"/>
            </w:tcBorders>
            <w:vAlign w:val="center"/>
          </w:tcPr>
          <w:p w:rsidR="009B6F45" w:rsidRPr="00C417D9" w:rsidRDefault="009B6F45" w:rsidP="00860AC9">
            <w:pPr>
              <w:pStyle w:val="af8"/>
              <w:numPr>
                <w:ilvl w:val="0"/>
                <w:numId w:val="129"/>
              </w:numPr>
              <w:tabs>
                <w:tab w:val="left" w:pos="1545"/>
              </w:tabs>
              <w:spacing w:after="0" w:line="240" w:lineRule="auto"/>
              <w:ind w:hanging="1269"/>
              <w:contextualSpacing/>
              <w:jc w:val="center"/>
              <w:rPr>
                <w:rFonts w:ascii="Times New Roman" w:hAnsi="Times New Roman"/>
                <w:sz w:val="28"/>
                <w:szCs w:val="28"/>
              </w:rPr>
            </w:pPr>
          </w:p>
        </w:tc>
        <w:tc>
          <w:tcPr>
            <w:tcW w:w="3468" w:type="pct"/>
            <w:tcBorders>
              <w:top w:val="single" w:sz="4" w:space="0" w:color="auto"/>
              <w:left w:val="single" w:sz="4" w:space="0" w:color="auto"/>
              <w:bottom w:val="single" w:sz="4" w:space="0" w:color="auto"/>
              <w:right w:val="single" w:sz="4" w:space="0" w:color="auto"/>
            </w:tcBorders>
            <w:hideMark/>
          </w:tcPr>
          <w:p w:rsidR="009B6F45" w:rsidRPr="00C417D9" w:rsidRDefault="009B6F45" w:rsidP="009C41CA">
            <w:pPr>
              <w:tabs>
                <w:tab w:val="left" w:pos="1545"/>
              </w:tabs>
              <w:spacing w:line="240" w:lineRule="auto"/>
              <w:jc w:val="both"/>
              <w:rPr>
                <w:rFonts w:ascii="Times New Roman" w:hAnsi="Times New Roman"/>
                <w:sz w:val="28"/>
                <w:szCs w:val="28"/>
              </w:rPr>
            </w:pPr>
            <w:r w:rsidRPr="00C417D9">
              <w:rPr>
                <w:rFonts w:ascii="Times New Roman" w:hAnsi="Times New Roman"/>
                <w:sz w:val="28"/>
                <w:szCs w:val="28"/>
              </w:rPr>
              <w:t>Достигнуто повышение уровня социального функционирования на момент выписки из стационара</w:t>
            </w:r>
          </w:p>
        </w:tc>
        <w:tc>
          <w:tcPr>
            <w:tcW w:w="1087" w:type="pct"/>
            <w:tcBorders>
              <w:top w:val="single" w:sz="4" w:space="0" w:color="auto"/>
              <w:left w:val="single" w:sz="4" w:space="0" w:color="auto"/>
              <w:bottom w:val="single" w:sz="4" w:space="0" w:color="auto"/>
              <w:right w:val="single" w:sz="4" w:space="0" w:color="auto"/>
            </w:tcBorders>
            <w:vAlign w:val="center"/>
            <w:hideMark/>
          </w:tcPr>
          <w:p w:rsidR="009B6F45" w:rsidRPr="00C417D9" w:rsidRDefault="009B6F45">
            <w:pPr>
              <w:tabs>
                <w:tab w:val="left" w:pos="1545"/>
              </w:tabs>
              <w:jc w:val="center"/>
              <w:rPr>
                <w:rFonts w:ascii="Times New Roman" w:hAnsi="Times New Roman"/>
                <w:sz w:val="28"/>
                <w:szCs w:val="28"/>
              </w:rPr>
            </w:pPr>
            <w:r w:rsidRPr="00C417D9">
              <w:rPr>
                <w:rFonts w:ascii="Times New Roman" w:hAnsi="Times New Roman"/>
                <w:sz w:val="28"/>
                <w:szCs w:val="28"/>
              </w:rPr>
              <w:t>Да/Нет</w:t>
            </w:r>
          </w:p>
        </w:tc>
      </w:tr>
    </w:tbl>
    <w:p w:rsidR="0048062C" w:rsidRPr="00C417D9" w:rsidRDefault="0048062C" w:rsidP="009B6F45">
      <w:pPr>
        <w:rPr>
          <w:rFonts w:ascii="Times New Roman" w:hAnsi="Times New Roman"/>
          <w:sz w:val="28"/>
          <w:szCs w:val="28"/>
        </w:rPr>
      </w:pPr>
    </w:p>
    <w:p w:rsidR="005D5A9E" w:rsidRPr="00C417D9" w:rsidRDefault="00E00474" w:rsidP="00860AC9">
      <w:pPr>
        <w:pStyle w:val="af8"/>
        <w:numPr>
          <w:ilvl w:val="1"/>
          <w:numId w:val="68"/>
        </w:numPr>
        <w:spacing w:after="0" w:line="240" w:lineRule="auto"/>
        <w:ind w:left="0" w:firstLine="709"/>
        <w:jc w:val="both"/>
        <w:rPr>
          <w:rFonts w:ascii="Times New Roman" w:hAnsi="Times New Roman"/>
          <w:color w:val="000000"/>
          <w:sz w:val="28"/>
          <w:szCs w:val="28"/>
        </w:rPr>
      </w:pPr>
      <w:r w:rsidRPr="00C417D9">
        <w:rPr>
          <w:rFonts w:ascii="Times New Roman" w:hAnsi="Times New Roman"/>
          <w:color w:val="000000"/>
          <w:sz w:val="28"/>
          <w:szCs w:val="28"/>
        </w:rPr>
        <w:t>К</w:t>
      </w:r>
      <w:r w:rsidR="00E73E17" w:rsidRPr="00C417D9">
        <w:rPr>
          <w:rFonts w:ascii="Times New Roman" w:hAnsi="Times New Roman"/>
          <w:color w:val="000000"/>
          <w:sz w:val="28"/>
          <w:szCs w:val="28"/>
        </w:rPr>
        <w:t>ритерии качества при болезнях нервной системы</w:t>
      </w:r>
    </w:p>
    <w:p w:rsidR="00EF5532" w:rsidRPr="00C417D9" w:rsidRDefault="00EF5532" w:rsidP="00EF5532">
      <w:pPr>
        <w:pStyle w:val="af8"/>
        <w:spacing w:after="0" w:line="240" w:lineRule="auto"/>
        <w:ind w:left="993"/>
        <w:jc w:val="center"/>
        <w:rPr>
          <w:rFonts w:ascii="Times New Roman" w:hAnsi="Times New Roman"/>
          <w:color w:val="000000"/>
          <w:sz w:val="28"/>
          <w:szCs w:val="28"/>
        </w:rPr>
      </w:pPr>
    </w:p>
    <w:p w:rsidR="00E00474" w:rsidRPr="00C417D9" w:rsidRDefault="008E263A" w:rsidP="00860AC9">
      <w:pPr>
        <w:pStyle w:val="12"/>
        <w:numPr>
          <w:ilvl w:val="2"/>
          <w:numId w:val="68"/>
        </w:numPr>
        <w:tabs>
          <w:tab w:val="clear" w:pos="1418"/>
        </w:tabs>
        <w:spacing w:after="0"/>
        <w:ind w:left="0" w:firstLine="712"/>
        <w:jc w:val="both"/>
        <w:rPr>
          <w:b w:val="0"/>
          <w:color w:val="000000"/>
          <w:sz w:val="28"/>
          <w:szCs w:val="28"/>
          <w:lang w:eastAsia="ru-RU"/>
        </w:rPr>
      </w:pPr>
      <w:r w:rsidRPr="00C417D9">
        <w:rPr>
          <w:b w:val="0"/>
          <w:color w:val="000000"/>
          <w:sz w:val="28"/>
          <w:szCs w:val="28"/>
          <w:lang w:eastAsia="ru-RU"/>
        </w:rPr>
        <w:t xml:space="preserve"> </w:t>
      </w:r>
      <w:r w:rsidR="00E00474" w:rsidRPr="00C417D9">
        <w:rPr>
          <w:b w:val="0"/>
          <w:color w:val="000000"/>
          <w:sz w:val="28"/>
          <w:szCs w:val="28"/>
          <w:lang w:eastAsia="ru-RU"/>
        </w:rPr>
        <w:t>Критерии качества специализированной медицинской помощи взрослым и детям</w:t>
      </w:r>
      <w:r w:rsidR="00585E8A">
        <w:rPr>
          <w:b w:val="0"/>
          <w:color w:val="000000"/>
          <w:sz w:val="28"/>
          <w:szCs w:val="28"/>
          <w:lang w:eastAsia="ru-RU"/>
        </w:rPr>
        <w:t xml:space="preserve"> при синдроме Гийена-Барре (код</w:t>
      </w:r>
      <w:r w:rsidR="00E00474" w:rsidRPr="00C417D9">
        <w:rPr>
          <w:b w:val="0"/>
          <w:color w:val="000000"/>
          <w:sz w:val="28"/>
          <w:szCs w:val="28"/>
          <w:lang w:eastAsia="ru-RU"/>
        </w:rPr>
        <w:t xml:space="preserve"> по </w:t>
      </w:r>
      <w:r w:rsidR="00966C75" w:rsidRPr="00C417D9">
        <w:rPr>
          <w:b w:val="0"/>
          <w:color w:val="000000"/>
          <w:sz w:val="28"/>
          <w:szCs w:val="28"/>
          <w:lang w:eastAsia="ru-RU"/>
        </w:rPr>
        <w:t>МКБ-10</w:t>
      </w:r>
      <w:r w:rsidR="00E00474" w:rsidRPr="00C417D9">
        <w:rPr>
          <w:b w:val="0"/>
          <w:color w:val="000000"/>
          <w:sz w:val="28"/>
          <w:szCs w:val="28"/>
          <w:lang w:eastAsia="ru-RU"/>
        </w:rPr>
        <w:t>: G61.0)</w:t>
      </w:r>
    </w:p>
    <w:p w:rsidR="00EF5532" w:rsidRPr="00C417D9" w:rsidRDefault="00EF5532" w:rsidP="00EF5532">
      <w:pPr>
        <w:pStyle w:val="12"/>
        <w:tabs>
          <w:tab w:val="clear" w:pos="1418"/>
        </w:tabs>
        <w:spacing w:after="0"/>
        <w:ind w:left="854"/>
        <w:rPr>
          <w:b w:val="0"/>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E00474" w:rsidRPr="00C417D9" w:rsidTr="007305C7">
        <w:tc>
          <w:tcPr>
            <w:tcW w:w="438"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E00474" w:rsidRPr="00C417D9" w:rsidRDefault="00E00474" w:rsidP="00E00474">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электронейромиография</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плазмаферез и/или терапии </w:t>
            </w:r>
            <w:r w:rsidR="00533A16">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группы иммуноглобулинов (в зависимости от медицинских показаний и при отсутствии противопоказаний)</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искусственная вентиляция легких (при тяжелой дыхательной недостаточности)</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E00474" w:rsidRPr="00C417D9" w:rsidRDefault="00E00474" w:rsidP="007305C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пролежней в период госпитализации</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E00474" w:rsidRPr="00C417D9" w:rsidTr="007305C7">
        <w:tc>
          <w:tcPr>
            <w:tcW w:w="438" w:type="pct"/>
            <w:vAlign w:val="center"/>
          </w:tcPr>
          <w:p w:rsidR="00E00474" w:rsidRPr="00C417D9" w:rsidRDefault="00E00474" w:rsidP="00B46B4A">
            <w:pPr>
              <w:pStyle w:val="af8"/>
              <w:numPr>
                <w:ilvl w:val="0"/>
                <w:numId w:val="11"/>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E00474" w:rsidRPr="00C417D9" w:rsidRDefault="00E00474" w:rsidP="00C32552">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тромбоэмболически</w:t>
            </w:r>
            <w:r w:rsidR="00C32552" w:rsidRPr="00C417D9">
              <w:rPr>
                <w:rFonts w:ascii="Times New Roman" w:hAnsi="Times New Roman"/>
                <w:color w:val="000000"/>
                <w:sz w:val="28"/>
                <w:szCs w:val="28"/>
              </w:rPr>
              <w:t>х</w:t>
            </w:r>
            <w:r w:rsidRPr="00C417D9">
              <w:rPr>
                <w:rFonts w:ascii="Times New Roman" w:hAnsi="Times New Roman"/>
                <w:color w:val="000000"/>
                <w:sz w:val="28"/>
                <w:szCs w:val="28"/>
              </w:rPr>
              <w:t xml:space="preserve"> осложнений в период госпитализации</w:t>
            </w:r>
          </w:p>
        </w:tc>
        <w:tc>
          <w:tcPr>
            <w:tcW w:w="1083" w:type="pct"/>
            <w:vAlign w:val="center"/>
          </w:tcPr>
          <w:p w:rsidR="00E00474" w:rsidRPr="00C417D9" w:rsidRDefault="00E00474"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431DB1" w:rsidRPr="00C417D9" w:rsidRDefault="008E263A" w:rsidP="008E263A">
      <w:pPr>
        <w:tabs>
          <w:tab w:val="left" w:pos="851"/>
          <w:tab w:val="left" w:pos="1418"/>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3.1</w:t>
      </w:r>
      <w:r w:rsidR="0048062C" w:rsidRPr="00C417D9">
        <w:rPr>
          <w:rFonts w:ascii="Times New Roman" w:eastAsia="Calibri" w:hAnsi="Times New Roman"/>
          <w:color w:val="000000"/>
          <w:sz w:val="28"/>
          <w:szCs w:val="28"/>
        </w:rPr>
        <w:t>6</w:t>
      </w:r>
      <w:r w:rsidRPr="00C417D9">
        <w:rPr>
          <w:rFonts w:ascii="Times New Roman" w:eastAsia="Calibri" w:hAnsi="Times New Roman"/>
          <w:color w:val="000000"/>
          <w:sz w:val="28"/>
          <w:szCs w:val="28"/>
        </w:rPr>
        <w:t xml:space="preserve">.2 </w:t>
      </w:r>
      <w:r w:rsidR="00431DB1" w:rsidRPr="00C417D9">
        <w:rPr>
          <w:rFonts w:ascii="Times New Roman" w:eastAsia="Calibri" w:hAnsi="Times New Roman"/>
          <w:color w:val="000000"/>
          <w:sz w:val="28"/>
          <w:szCs w:val="28"/>
        </w:rPr>
        <w:t xml:space="preserve">Критерии качества специализированной медицинской помощи взрослым и детям при дистонии (код по </w:t>
      </w:r>
      <w:r w:rsidRPr="00C417D9">
        <w:rPr>
          <w:rFonts w:ascii="Times New Roman" w:eastAsia="Calibri" w:hAnsi="Times New Roman"/>
          <w:color w:val="000000"/>
          <w:sz w:val="28"/>
          <w:szCs w:val="28"/>
        </w:rPr>
        <w:t>МКБ-10</w:t>
      </w:r>
      <w:r w:rsidR="00431DB1" w:rsidRPr="00C417D9">
        <w:rPr>
          <w:rFonts w:ascii="Times New Roman" w:eastAsia="Calibri" w:hAnsi="Times New Roman"/>
          <w:color w:val="000000"/>
          <w:sz w:val="28"/>
          <w:szCs w:val="28"/>
        </w:rPr>
        <w:t>: G24)</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6965"/>
        <w:gridCol w:w="2072"/>
      </w:tblGrid>
      <w:tr w:rsidR="00431DB1" w:rsidRPr="00C417D9" w:rsidTr="00B05128">
        <w:tc>
          <w:tcPr>
            <w:tcW w:w="364"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4"/>
                <w:szCs w:val="24"/>
                <w:lang w:eastAsia="ru-RU"/>
              </w:rPr>
            </w:pPr>
            <w:r w:rsidRPr="00C417D9">
              <w:rPr>
                <w:rFonts w:ascii="Times New Roman" w:eastAsia="Calibri" w:hAnsi="Times New Roman"/>
                <w:color w:val="000000"/>
                <w:sz w:val="24"/>
                <w:szCs w:val="24"/>
                <w:lang w:eastAsia="ru-RU"/>
              </w:rPr>
              <w:t>№ п/п</w:t>
            </w:r>
          </w:p>
        </w:tc>
        <w:tc>
          <w:tcPr>
            <w:tcW w:w="3573" w:type="pct"/>
            <w:tcBorders>
              <w:bottom w:val="single" w:sz="4" w:space="0" w:color="auto"/>
            </w:tcBorders>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63" w:type="pct"/>
            <w:tcBorders>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4"/>
                <w:szCs w:val="24"/>
                <w:lang w:eastAsia="ru-RU"/>
              </w:rPr>
            </w:pPr>
            <w:r w:rsidRPr="00C417D9">
              <w:rPr>
                <w:rFonts w:ascii="Times New Roman" w:eastAsia="Calibri" w:hAnsi="Times New Roman"/>
                <w:color w:val="000000"/>
                <w:sz w:val="24"/>
                <w:szCs w:val="24"/>
                <w:lang w:eastAsia="ru-RU"/>
              </w:rPr>
              <w:t>Оценка выполнения</w:t>
            </w:r>
          </w:p>
        </w:tc>
      </w:tr>
      <w:tr w:rsidR="00431DB1" w:rsidRPr="00C417D9" w:rsidTr="00B05128">
        <w:tc>
          <w:tcPr>
            <w:tcW w:w="364" w:type="pct"/>
            <w:shd w:val="clear" w:color="auto" w:fill="auto"/>
            <w:vAlign w:val="center"/>
          </w:tcPr>
          <w:p w:rsidR="00431DB1" w:rsidRPr="00C417D9" w:rsidRDefault="00431DB1" w:rsidP="00860AC9">
            <w:pPr>
              <w:numPr>
                <w:ilvl w:val="0"/>
                <w:numId w:val="51"/>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573"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w:t>
            </w:r>
            <w:r w:rsidR="009C41CA">
              <w:rPr>
                <w:rFonts w:ascii="Times New Roman" w:eastAsia="Calibri" w:hAnsi="Times New Roman"/>
                <w:color w:val="000000"/>
                <w:sz w:val="28"/>
                <w:szCs w:val="28"/>
              </w:rPr>
              <w:t>(</w:t>
            </w:r>
            <w:r w:rsidRPr="00C417D9">
              <w:rPr>
                <w:rFonts w:ascii="Times New Roman" w:eastAsia="Calibri" w:hAnsi="Times New Roman"/>
                <w:color w:val="000000"/>
                <w:sz w:val="28"/>
                <w:szCs w:val="28"/>
              </w:rPr>
              <w:t>при наличии медицинских показаний и отсутствии медицинских противопоказаний)</w:t>
            </w:r>
          </w:p>
        </w:tc>
        <w:tc>
          <w:tcPr>
            <w:tcW w:w="1063" w:type="pct"/>
            <w:tcBorders>
              <w:top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w:t>
            </w:r>
            <w:r w:rsidRPr="00C417D9">
              <w:rPr>
                <w:rFonts w:ascii="Times New Roman" w:eastAsia="Calibri" w:hAnsi="Times New Roman"/>
                <w:color w:val="000000"/>
                <w:sz w:val="28"/>
                <w:szCs w:val="28"/>
                <w:lang w:val="en-US" w:eastAsia="ru-RU"/>
              </w:rPr>
              <w:t>/</w:t>
            </w:r>
            <w:r w:rsidRPr="00C417D9">
              <w:rPr>
                <w:rFonts w:ascii="Times New Roman" w:eastAsia="Calibri" w:hAnsi="Times New Roman"/>
                <w:color w:val="000000"/>
                <w:sz w:val="28"/>
                <w:szCs w:val="28"/>
                <w:lang w:eastAsia="ru-RU"/>
              </w:rPr>
              <w:t>Нет</w:t>
            </w:r>
          </w:p>
        </w:tc>
      </w:tr>
    </w:tbl>
    <w:p w:rsidR="00431DB1" w:rsidRPr="00C417D9" w:rsidRDefault="0048062C" w:rsidP="00203DE4">
      <w:pPr>
        <w:tabs>
          <w:tab w:val="left" w:pos="851"/>
          <w:tab w:val="left" w:pos="1418"/>
        </w:tabs>
        <w:spacing w:before="240" w:after="240" w:line="240" w:lineRule="auto"/>
        <w:ind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3.16.3</w:t>
      </w:r>
      <w:r w:rsidR="00431DB1" w:rsidRPr="00C417D9">
        <w:rPr>
          <w:rFonts w:ascii="Times New Roman" w:eastAsia="Calibri" w:hAnsi="Times New Roman"/>
          <w:color w:val="000000"/>
          <w:sz w:val="28"/>
          <w:szCs w:val="28"/>
        </w:rPr>
        <w:t xml:space="preserve"> Критерии качества специализированной медицинской помощи взрослым и детям при myasthenia gravis и других нарушениях нервно-мышечного синапса (код по </w:t>
      </w:r>
      <w:r w:rsidR="008E263A" w:rsidRPr="00C417D9">
        <w:rPr>
          <w:rFonts w:ascii="Times New Roman" w:eastAsia="Calibri" w:hAnsi="Times New Roman"/>
          <w:color w:val="000000"/>
          <w:sz w:val="28"/>
          <w:szCs w:val="28"/>
        </w:rPr>
        <w:t>МКБ-10</w:t>
      </w:r>
      <w:r w:rsidR="00431DB1" w:rsidRPr="00C417D9">
        <w:rPr>
          <w:rFonts w:ascii="Times New Roman" w:eastAsia="Calibri" w:hAnsi="Times New Roman"/>
          <w:color w:val="000000"/>
          <w:sz w:val="28"/>
          <w:szCs w:val="28"/>
        </w:rPr>
        <w:t>: G70)</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6661"/>
        <w:gridCol w:w="2072"/>
      </w:tblGrid>
      <w:tr w:rsidR="00431DB1" w:rsidRPr="00C417D9" w:rsidTr="00AA0FCC">
        <w:tc>
          <w:tcPr>
            <w:tcW w:w="520"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16" w:type="pct"/>
            <w:tcBorders>
              <w:bottom w:val="single" w:sz="4" w:space="0" w:color="auto"/>
            </w:tcBorders>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63" w:type="pct"/>
            <w:tcBorders>
              <w:bottom w:val="single" w:sz="4" w:space="0" w:color="auto"/>
            </w:tcBorders>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431DB1" w:rsidRPr="00C417D9" w:rsidTr="00431DB1">
        <w:tc>
          <w:tcPr>
            <w:tcW w:w="520" w:type="pct"/>
            <w:shd w:val="clear" w:color="auto" w:fill="auto"/>
            <w:vAlign w:val="center"/>
          </w:tcPr>
          <w:p w:rsidR="00431DB1" w:rsidRPr="00C417D9" w:rsidRDefault="00431DB1" w:rsidP="00860AC9">
            <w:pPr>
              <w:numPr>
                <w:ilvl w:val="0"/>
                <w:numId w:val="46"/>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16"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AA0FCC">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тест с введением антихолинэстеразных</w:t>
            </w:r>
            <w:r w:rsidR="00533A16">
              <w:rPr>
                <w:rFonts w:ascii="Times New Roman" w:eastAsia="Calibri" w:hAnsi="Times New Roman"/>
                <w:color w:val="000000"/>
                <w:sz w:val="28"/>
                <w:szCs w:val="28"/>
              </w:rPr>
              <w:t xml:space="preserve"> лекарственных</w:t>
            </w:r>
            <w:r w:rsidRPr="00C417D9">
              <w:rPr>
                <w:rFonts w:ascii="Times New Roman" w:eastAsia="Calibri" w:hAnsi="Times New Roman"/>
                <w:color w:val="000000"/>
                <w:sz w:val="28"/>
                <w:szCs w:val="28"/>
              </w:rPr>
              <w:t xml:space="preserve"> препаратов при установлении диагноза</w:t>
            </w:r>
          </w:p>
        </w:tc>
        <w:tc>
          <w:tcPr>
            <w:tcW w:w="106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AA0FCC">
        <w:tc>
          <w:tcPr>
            <w:tcW w:w="520" w:type="pct"/>
            <w:shd w:val="clear" w:color="auto" w:fill="auto"/>
            <w:vAlign w:val="center"/>
          </w:tcPr>
          <w:p w:rsidR="00431DB1" w:rsidRPr="00C417D9" w:rsidRDefault="00431DB1" w:rsidP="00860AC9">
            <w:pPr>
              <w:numPr>
                <w:ilvl w:val="0"/>
                <w:numId w:val="46"/>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16"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электронейромиография с декремент-тестом</w:t>
            </w:r>
          </w:p>
        </w:tc>
        <w:tc>
          <w:tcPr>
            <w:tcW w:w="1063" w:type="pct"/>
            <w:tcBorders>
              <w:top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AA0FCC">
        <w:tc>
          <w:tcPr>
            <w:tcW w:w="520" w:type="pct"/>
            <w:shd w:val="clear" w:color="auto" w:fill="auto"/>
            <w:vAlign w:val="center"/>
          </w:tcPr>
          <w:p w:rsidR="00431DB1" w:rsidRPr="00C417D9" w:rsidRDefault="00431DB1" w:rsidP="00860AC9">
            <w:pPr>
              <w:numPr>
                <w:ilvl w:val="0"/>
                <w:numId w:val="46"/>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16"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оценки тяжести клинических проявлений миастении по количественной шкале QMGS</w:t>
            </w:r>
          </w:p>
        </w:tc>
        <w:tc>
          <w:tcPr>
            <w:tcW w:w="1063" w:type="pct"/>
            <w:tcBorders>
              <w:top w:val="single" w:sz="4" w:space="0" w:color="auto"/>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203DE4">
        <w:tc>
          <w:tcPr>
            <w:tcW w:w="520" w:type="pct"/>
            <w:shd w:val="clear" w:color="auto" w:fill="auto"/>
            <w:vAlign w:val="center"/>
          </w:tcPr>
          <w:p w:rsidR="00431DB1" w:rsidRPr="00C417D9" w:rsidRDefault="00431DB1" w:rsidP="00860AC9">
            <w:pPr>
              <w:numPr>
                <w:ilvl w:val="0"/>
                <w:numId w:val="46"/>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16"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BB59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терапия лекарственными препаратами</w:t>
            </w:r>
            <w:r w:rsidR="009700E6">
              <w:rPr>
                <w:rFonts w:ascii="Times New Roman" w:eastAsia="Calibri" w:hAnsi="Times New Roman"/>
                <w:color w:val="000000"/>
                <w:sz w:val="28"/>
                <w:szCs w:val="28"/>
              </w:rPr>
              <w:t>:</w:t>
            </w:r>
            <w:r w:rsidRPr="00C417D9">
              <w:rPr>
                <w:rFonts w:ascii="Times New Roman" w:eastAsia="Calibri" w:hAnsi="Times New Roman"/>
                <w:color w:val="000000"/>
                <w:sz w:val="28"/>
                <w:szCs w:val="28"/>
              </w:rPr>
              <w:t xml:space="preserve"> </w:t>
            </w:r>
            <w:r w:rsidRPr="00C417D9">
              <w:rPr>
                <w:rFonts w:ascii="Times New Roman" w:eastAsia="Calibri" w:hAnsi="Times New Roman"/>
                <w:color w:val="000000"/>
                <w:sz w:val="28"/>
                <w:szCs w:val="28"/>
              </w:rPr>
              <w:lastRenderedPageBreak/>
              <w:t xml:space="preserve">группы антихолинэстеразные и/или группы глюкокортикостероиды и/или группы иммунодепрессанты и/или тимэктомия </w:t>
            </w:r>
            <w:r w:rsidR="00BB59CB">
              <w:rPr>
                <w:rFonts w:ascii="Times New Roman" w:eastAsia="Calibri" w:hAnsi="Times New Roman"/>
                <w:color w:val="000000"/>
                <w:sz w:val="28"/>
                <w:szCs w:val="28"/>
              </w:rPr>
              <w:t>(</w:t>
            </w:r>
            <w:r w:rsidRPr="00C417D9">
              <w:rPr>
                <w:rFonts w:ascii="Times New Roman" w:eastAsia="Calibri" w:hAnsi="Times New Roman"/>
                <w:color w:val="000000"/>
                <w:sz w:val="28"/>
                <w:szCs w:val="28"/>
              </w:rPr>
              <w:t>при наличии медицинских показаний и отсутствии медицинских противопоказаний</w:t>
            </w:r>
            <w:r w:rsidR="00BB59CB">
              <w:rPr>
                <w:rFonts w:ascii="Times New Roman" w:eastAsia="Calibri" w:hAnsi="Times New Roman"/>
                <w:color w:val="000000"/>
                <w:sz w:val="28"/>
                <w:szCs w:val="28"/>
              </w:rPr>
              <w:t>)</w:t>
            </w:r>
          </w:p>
        </w:tc>
        <w:tc>
          <w:tcPr>
            <w:tcW w:w="1063" w:type="pct"/>
            <w:tcBorders>
              <w:top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Да/Нет</w:t>
            </w:r>
          </w:p>
        </w:tc>
      </w:tr>
      <w:tr w:rsidR="00431DB1" w:rsidRPr="00C417D9" w:rsidTr="00431DB1">
        <w:tc>
          <w:tcPr>
            <w:tcW w:w="520" w:type="pct"/>
            <w:vAlign w:val="center"/>
          </w:tcPr>
          <w:p w:rsidR="00431DB1" w:rsidRPr="00C417D9" w:rsidRDefault="00431DB1" w:rsidP="00860AC9">
            <w:pPr>
              <w:numPr>
                <w:ilvl w:val="0"/>
                <w:numId w:val="46"/>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16" w:type="pct"/>
            <w:tcBorders>
              <w:top w:val="nil"/>
              <w:left w:val="single" w:sz="4" w:space="0" w:color="auto"/>
              <w:bottom w:val="single" w:sz="4" w:space="0" w:color="auto"/>
              <w:right w:val="single" w:sz="4" w:space="0" w:color="auto"/>
            </w:tcBorders>
            <w:shd w:val="clear" w:color="000000" w:fill="FFFFFF"/>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06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431DB1" w:rsidRPr="00C417D9" w:rsidRDefault="008E263A" w:rsidP="00203DE4">
      <w:pPr>
        <w:numPr>
          <w:ilvl w:val="2"/>
          <w:numId w:val="130"/>
        </w:numPr>
        <w:tabs>
          <w:tab w:val="left" w:pos="851"/>
          <w:tab w:val="left" w:pos="1418"/>
        </w:tabs>
        <w:spacing w:before="240" w:after="240" w:line="240" w:lineRule="auto"/>
        <w:ind w:left="0" w:firstLine="709"/>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 </w:t>
      </w:r>
      <w:r w:rsidR="00431DB1" w:rsidRPr="00C417D9">
        <w:rPr>
          <w:rFonts w:ascii="Times New Roman" w:eastAsia="Calibri" w:hAnsi="Times New Roman"/>
          <w:color w:val="000000"/>
          <w:sz w:val="28"/>
          <w:szCs w:val="28"/>
        </w:rPr>
        <w:t xml:space="preserve">Критерии качества специализированной медицинской помощи детям при детском церебральном параличе (код по </w:t>
      </w:r>
      <w:r w:rsidRPr="00C417D9">
        <w:rPr>
          <w:rFonts w:ascii="Times New Roman" w:eastAsia="Calibri" w:hAnsi="Times New Roman"/>
          <w:color w:val="000000"/>
          <w:sz w:val="28"/>
          <w:szCs w:val="28"/>
        </w:rPr>
        <w:t>МКБ-10</w:t>
      </w:r>
      <w:r w:rsidR="00431DB1" w:rsidRPr="00C417D9">
        <w:rPr>
          <w:rFonts w:ascii="Times New Roman" w:eastAsia="Calibri" w:hAnsi="Times New Roman"/>
          <w:color w:val="000000"/>
          <w:sz w:val="28"/>
          <w:szCs w:val="28"/>
        </w:rPr>
        <w:t>: G80)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431DB1" w:rsidRPr="00C417D9" w:rsidTr="00F81DA5">
        <w:tc>
          <w:tcPr>
            <w:tcW w:w="438"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431DB1" w:rsidRPr="00C417D9" w:rsidTr="00431DB1">
        <w:tc>
          <w:tcPr>
            <w:tcW w:w="438" w:type="pct"/>
            <w:shd w:val="clear" w:color="auto" w:fill="auto"/>
            <w:vAlign w:val="center"/>
          </w:tcPr>
          <w:p w:rsidR="00431DB1" w:rsidRPr="00C417D9" w:rsidRDefault="00431DB1" w:rsidP="00860AC9">
            <w:pPr>
              <w:numPr>
                <w:ilvl w:val="0"/>
                <w:numId w:val="47"/>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431DB1" w:rsidRPr="00C417D9" w:rsidRDefault="00431DB1" w:rsidP="0024639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магнитно-резонансная томография головного мозга при установлении диагноза</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431DB1">
        <w:tc>
          <w:tcPr>
            <w:tcW w:w="438" w:type="pct"/>
            <w:shd w:val="clear" w:color="auto" w:fill="auto"/>
            <w:vAlign w:val="center"/>
          </w:tcPr>
          <w:p w:rsidR="00431DB1" w:rsidRPr="00C417D9" w:rsidRDefault="00431DB1" w:rsidP="00860AC9">
            <w:pPr>
              <w:numPr>
                <w:ilvl w:val="0"/>
                <w:numId w:val="47"/>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оценка развития больших моторных функций согласно классификации GMFCS</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431DB1">
        <w:tc>
          <w:tcPr>
            <w:tcW w:w="438" w:type="pct"/>
            <w:shd w:val="clear" w:color="auto" w:fill="auto"/>
            <w:vAlign w:val="center"/>
          </w:tcPr>
          <w:p w:rsidR="00431DB1" w:rsidRPr="00C417D9" w:rsidRDefault="00431DB1" w:rsidP="00860AC9">
            <w:pPr>
              <w:numPr>
                <w:ilvl w:val="0"/>
                <w:numId w:val="47"/>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585E8A">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Проведена терапия лекарственными препаратами группы миорелаксанты и/или ботулиническим токсином и/или хирургическое вмешательство </w:t>
            </w:r>
            <w:r w:rsidR="00E44E09">
              <w:rPr>
                <w:rFonts w:ascii="Times New Roman" w:eastAsia="Calibri" w:hAnsi="Times New Roman"/>
                <w:color w:val="000000"/>
                <w:sz w:val="28"/>
                <w:szCs w:val="28"/>
              </w:rPr>
              <w:t>(</w:t>
            </w:r>
            <w:r w:rsidRPr="00C417D9">
              <w:rPr>
                <w:rFonts w:ascii="Times New Roman" w:eastAsia="Calibri" w:hAnsi="Times New Roman"/>
                <w:color w:val="000000"/>
                <w:sz w:val="28"/>
                <w:szCs w:val="28"/>
              </w:rPr>
              <w:t xml:space="preserve">при наличии медицинских показаний и отсутствии медицинских противопоказаний) </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431DB1">
        <w:tc>
          <w:tcPr>
            <w:tcW w:w="438" w:type="pct"/>
            <w:shd w:val="clear" w:color="auto" w:fill="auto"/>
            <w:vAlign w:val="center"/>
          </w:tcPr>
          <w:p w:rsidR="00431DB1" w:rsidRPr="00C417D9" w:rsidRDefault="00431DB1" w:rsidP="00860AC9">
            <w:pPr>
              <w:numPr>
                <w:ilvl w:val="0"/>
                <w:numId w:val="47"/>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431DB1" w:rsidRPr="00C417D9" w:rsidRDefault="00092576"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консультация врачом-офтальмологом и/или врачом-психиатром и/или врачом-травматологом-ортопедом и/или врачом-</w:t>
            </w:r>
            <w:r w:rsidR="00431DB1" w:rsidRPr="00C417D9">
              <w:rPr>
                <w:rFonts w:ascii="Times New Roman" w:eastAsia="Calibri" w:hAnsi="Times New Roman"/>
                <w:color w:val="000000"/>
                <w:sz w:val="28"/>
                <w:szCs w:val="28"/>
              </w:rPr>
              <w:t>логопедом</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431DB1" w:rsidRPr="00C417D9" w:rsidRDefault="00431DB1" w:rsidP="00431DB1">
      <w:pPr>
        <w:tabs>
          <w:tab w:val="left" w:pos="851"/>
        </w:tabs>
        <w:spacing w:before="240" w:after="240" w:line="240" w:lineRule="auto"/>
        <w:ind w:left="284"/>
        <w:contextualSpacing/>
        <w:jc w:val="both"/>
        <w:rPr>
          <w:rFonts w:ascii="Times New Roman" w:eastAsia="Calibri" w:hAnsi="Times New Roman"/>
          <w:color w:val="000000"/>
          <w:sz w:val="28"/>
          <w:szCs w:val="28"/>
        </w:rPr>
      </w:pPr>
    </w:p>
    <w:p w:rsidR="00431DB1" w:rsidRPr="00C417D9" w:rsidRDefault="00203DE4" w:rsidP="00203DE4">
      <w:pPr>
        <w:numPr>
          <w:ilvl w:val="2"/>
          <w:numId w:val="130"/>
        </w:numPr>
        <w:tabs>
          <w:tab w:val="left" w:pos="851"/>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 </w:t>
      </w:r>
      <w:r w:rsidR="00431DB1" w:rsidRPr="00C417D9">
        <w:rPr>
          <w:rFonts w:ascii="Times New Roman" w:eastAsia="Calibri" w:hAnsi="Times New Roman"/>
          <w:color w:val="000000"/>
          <w:sz w:val="28"/>
          <w:szCs w:val="28"/>
        </w:rPr>
        <w:t xml:space="preserve">Критерии качества специализированной медицинской помощи взрослым при мононевропатиях, поражения нервных корешков и сплетений (коды по </w:t>
      </w:r>
      <w:r w:rsidR="008E263A" w:rsidRPr="00C417D9">
        <w:rPr>
          <w:rFonts w:ascii="Times New Roman" w:eastAsia="Calibri" w:hAnsi="Times New Roman"/>
          <w:color w:val="000000"/>
          <w:sz w:val="28"/>
          <w:szCs w:val="28"/>
        </w:rPr>
        <w:t>МКБ-10</w:t>
      </w:r>
      <w:r w:rsidR="00431DB1" w:rsidRPr="00C417D9">
        <w:rPr>
          <w:rFonts w:ascii="Times New Roman" w:eastAsia="Calibri" w:hAnsi="Times New Roman"/>
          <w:color w:val="000000"/>
          <w:sz w:val="28"/>
          <w:szCs w:val="28"/>
        </w:rPr>
        <w:t>: G50; G51; G52; G54; G56; G57; G58; G59)</w:t>
      </w:r>
    </w:p>
    <w:p w:rsidR="00431DB1" w:rsidRPr="00C417D9" w:rsidRDefault="00431DB1" w:rsidP="00431DB1">
      <w:pPr>
        <w:tabs>
          <w:tab w:val="left" w:pos="851"/>
        </w:tabs>
        <w:spacing w:before="240" w:after="240" w:line="240" w:lineRule="auto"/>
        <w:ind w:left="284"/>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431DB1" w:rsidRPr="00C417D9" w:rsidTr="00F81DA5">
        <w:tc>
          <w:tcPr>
            <w:tcW w:w="438"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431DB1" w:rsidRPr="00C417D9" w:rsidTr="00F81DA5">
        <w:tc>
          <w:tcPr>
            <w:tcW w:w="438" w:type="pct"/>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shd w:val="clear" w:color="auto" w:fill="auto"/>
            <w:vAlign w:val="center"/>
          </w:tcPr>
          <w:p w:rsidR="00431DB1" w:rsidRPr="00C417D9" w:rsidRDefault="00431DB1" w:rsidP="00431DB1">
            <w:pPr>
              <w:tabs>
                <w:tab w:val="left" w:pos="1050"/>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xml:space="preserve">Выполнен общий (клинический) анализ крови развернутый </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Выполнено исследование уровня глюкозы в крови</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6D6D03">
        <w:tc>
          <w:tcPr>
            <w:tcW w:w="438" w:type="pct"/>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 </w:t>
            </w:r>
          </w:p>
          <w:p w:rsidR="00431DB1" w:rsidRPr="00C417D9" w:rsidRDefault="00431DB1" w:rsidP="00431DB1">
            <w:pPr>
              <w:spacing w:after="0" w:line="240" w:lineRule="auto"/>
              <w:jc w:val="both"/>
              <w:rPr>
                <w:rFonts w:ascii="Times New Roman" w:eastAsia="Calibri" w:hAnsi="Times New Roman"/>
                <w:color w:val="000000"/>
                <w:sz w:val="28"/>
                <w:szCs w:val="28"/>
              </w:rPr>
            </w:pPr>
          </w:p>
        </w:tc>
        <w:tc>
          <w:tcPr>
            <w:tcW w:w="1083" w:type="pct"/>
            <w:tcBorders>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консульт</w:t>
            </w:r>
            <w:r w:rsidR="00092576" w:rsidRPr="00C417D9">
              <w:rPr>
                <w:rFonts w:ascii="Times New Roman" w:eastAsia="Calibri" w:hAnsi="Times New Roman"/>
                <w:color w:val="000000"/>
                <w:sz w:val="28"/>
                <w:szCs w:val="28"/>
              </w:rPr>
              <w:t>ация врачом-офтальмологом и/или врачом-</w:t>
            </w:r>
            <w:r w:rsidRPr="00C417D9">
              <w:rPr>
                <w:rFonts w:ascii="Times New Roman" w:eastAsia="Calibri" w:hAnsi="Times New Roman"/>
                <w:color w:val="000000"/>
                <w:sz w:val="28"/>
                <w:szCs w:val="28"/>
              </w:rPr>
              <w:t xml:space="preserve">оториноларингологом (при </w:t>
            </w:r>
            <w:r w:rsidRPr="00C417D9">
              <w:rPr>
                <w:rFonts w:ascii="Times New Roman" w:eastAsia="Calibri" w:hAnsi="Times New Roman"/>
                <w:color w:val="000000"/>
                <w:sz w:val="28"/>
                <w:szCs w:val="28"/>
              </w:rPr>
              <w:lastRenderedPageBreak/>
              <w:t>краниальных невропатиях)</w:t>
            </w:r>
          </w:p>
        </w:tc>
        <w:tc>
          <w:tcPr>
            <w:tcW w:w="1083" w:type="pct"/>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lastRenderedPageBreak/>
              <w:t>Да/Нет</w:t>
            </w:r>
          </w:p>
        </w:tc>
      </w:tr>
      <w:tr w:rsidR="00431DB1" w:rsidRPr="00C417D9" w:rsidTr="006D6D03">
        <w:tc>
          <w:tcPr>
            <w:tcW w:w="438" w:type="pct"/>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083" w:type="pct"/>
            <w:tcBorders>
              <w:top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8E263A">
        <w:tc>
          <w:tcPr>
            <w:tcW w:w="438" w:type="pct"/>
            <w:tcBorders>
              <w:bottom w:val="single" w:sz="4" w:space="0" w:color="auto"/>
            </w:tcBorders>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083" w:type="pct"/>
            <w:tcBorders>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8E263A">
        <w:tc>
          <w:tcPr>
            <w:tcW w:w="438" w:type="pct"/>
            <w:tcBorders>
              <w:bottom w:val="single" w:sz="4" w:space="0" w:color="auto"/>
            </w:tcBorders>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BB59CB">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терапия лекарственными препаратами</w:t>
            </w:r>
            <w:r w:rsidR="00BB59CB">
              <w:rPr>
                <w:rFonts w:ascii="Times New Roman" w:eastAsia="Calibri" w:hAnsi="Times New Roman"/>
                <w:color w:val="000000"/>
                <w:sz w:val="28"/>
                <w:szCs w:val="28"/>
              </w:rPr>
              <w:t>:</w:t>
            </w:r>
            <w:r w:rsidRPr="00C417D9">
              <w:rPr>
                <w:rFonts w:ascii="Times New Roman" w:eastAsia="Calibri" w:hAnsi="Times New Roman"/>
                <w:color w:val="000000"/>
                <w:sz w:val="28"/>
                <w:szCs w:val="28"/>
              </w:rPr>
              <w:t xml:space="preserve"> группы антихолинэстеразные и/или группы системные глюкокортикостероиды и/или противосудорожны</w:t>
            </w:r>
            <w:r w:rsidR="00BB59CB">
              <w:rPr>
                <w:rFonts w:ascii="Times New Roman" w:eastAsia="Calibri" w:hAnsi="Times New Roman"/>
                <w:color w:val="000000"/>
                <w:sz w:val="28"/>
                <w:szCs w:val="28"/>
              </w:rPr>
              <w:t xml:space="preserve">е </w:t>
            </w:r>
            <w:r w:rsidRPr="00C417D9">
              <w:rPr>
                <w:rFonts w:ascii="Times New Roman" w:eastAsia="Calibri" w:hAnsi="Times New Roman"/>
                <w:color w:val="000000"/>
                <w:sz w:val="28"/>
                <w:szCs w:val="28"/>
              </w:rPr>
              <w:t>(в зависимости от медицинских показаний и при отсутствии медицинских противопоказаний)</w:t>
            </w:r>
          </w:p>
        </w:tc>
        <w:tc>
          <w:tcPr>
            <w:tcW w:w="1083" w:type="pct"/>
            <w:tcBorders>
              <w:top w:val="single" w:sz="4" w:space="0" w:color="auto"/>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tcBorders>
              <w:top w:val="single" w:sz="4" w:space="0" w:color="auto"/>
              <w:bottom w:val="single" w:sz="4" w:space="0" w:color="auto"/>
            </w:tcBorders>
            <w:shd w:val="clear" w:color="auto" w:fill="auto"/>
            <w:vAlign w:val="center"/>
          </w:tcPr>
          <w:p w:rsidR="00431DB1" w:rsidRPr="00C417D9" w:rsidRDefault="00431DB1" w:rsidP="00860AC9">
            <w:pPr>
              <w:numPr>
                <w:ilvl w:val="0"/>
                <w:numId w:val="48"/>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консультация врачом-нейрохирургом при неэффективности консервативной терапии</w:t>
            </w:r>
          </w:p>
        </w:tc>
        <w:tc>
          <w:tcPr>
            <w:tcW w:w="1083" w:type="pct"/>
            <w:tcBorders>
              <w:top w:val="single" w:sz="4" w:space="0" w:color="auto"/>
              <w:bottom w:val="single" w:sz="4" w:space="0" w:color="auto"/>
            </w:tcBorders>
            <w:vAlign w:val="center"/>
          </w:tcPr>
          <w:p w:rsidR="00431DB1" w:rsidRPr="00C417D9" w:rsidRDefault="00431DB1" w:rsidP="00431DB1">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431DB1" w:rsidRPr="00C417D9" w:rsidRDefault="00431DB1" w:rsidP="00431DB1">
      <w:pPr>
        <w:tabs>
          <w:tab w:val="left" w:pos="851"/>
        </w:tabs>
        <w:spacing w:before="240" w:after="240" w:line="240" w:lineRule="auto"/>
        <w:ind w:left="284"/>
        <w:contextualSpacing/>
        <w:jc w:val="both"/>
        <w:rPr>
          <w:rFonts w:ascii="Times New Roman" w:eastAsia="Calibri" w:hAnsi="Times New Roman"/>
          <w:color w:val="000000"/>
          <w:sz w:val="28"/>
          <w:szCs w:val="28"/>
        </w:rPr>
      </w:pPr>
    </w:p>
    <w:p w:rsidR="00431DB1" w:rsidRPr="00C417D9" w:rsidRDefault="00431DB1" w:rsidP="00203DE4">
      <w:pPr>
        <w:numPr>
          <w:ilvl w:val="2"/>
          <w:numId w:val="130"/>
        </w:numPr>
        <w:tabs>
          <w:tab w:val="left" w:pos="851"/>
        </w:tabs>
        <w:spacing w:before="240" w:after="240" w:line="240" w:lineRule="auto"/>
        <w:ind w:left="0" w:firstLine="709"/>
        <w:contextualSpacing/>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 Критерии качества специализированной медицинской помощи взрослым и детям при рассеянном склерозе (код по </w:t>
      </w:r>
      <w:r w:rsidR="008E263A" w:rsidRPr="00C417D9">
        <w:rPr>
          <w:rFonts w:ascii="Times New Roman" w:eastAsia="Calibri" w:hAnsi="Times New Roman"/>
          <w:color w:val="000000"/>
          <w:sz w:val="28"/>
          <w:szCs w:val="28"/>
        </w:rPr>
        <w:t>МКБ-10</w:t>
      </w:r>
      <w:r w:rsidRPr="00C417D9">
        <w:rPr>
          <w:rFonts w:ascii="Times New Roman" w:eastAsia="Calibri" w:hAnsi="Times New Roman"/>
          <w:color w:val="000000"/>
          <w:sz w:val="28"/>
          <w:szCs w:val="28"/>
        </w:rPr>
        <w:t>: G35)</w:t>
      </w:r>
    </w:p>
    <w:p w:rsidR="00431DB1" w:rsidRPr="00C417D9" w:rsidRDefault="00431DB1" w:rsidP="00431DB1">
      <w:pPr>
        <w:tabs>
          <w:tab w:val="left" w:pos="851"/>
        </w:tabs>
        <w:spacing w:before="240" w:after="240" w:line="240" w:lineRule="auto"/>
        <w:ind w:left="284"/>
        <w:contextualSpacing/>
        <w:jc w:val="both"/>
        <w:rPr>
          <w:rFonts w:ascii="Times New Roman" w:eastAsia="Calibri"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431DB1" w:rsidRPr="00C417D9" w:rsidTr="00F81DA5">
        <w:tc>
          <w:tcPr>
            <w:tcW w:w="438"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431DB1" w:rsidRPr="00C417D9" w:rsidTr="00F81DA5">
        <w:tc>
          <w:tcPr>
            <w:tcW w:w="438" w:type="pct"/>
            <w:shd w:val="clear" w:color="auto" w:fill="auto"/>
            <w:vAlign w:val="center"/>
          </w:tcPr>
          <w:p w:rsidR="00431DB1" w:rsidRPr="00C417D9" w:rsidRDefault="00431DB1" w:rsidP="00860AC9">
            <w:pPr>
              <w:numPr>
                <w:ilvl w:val="0"/>
                <w:numId w:val="49"/>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оценка степени тяжести и/или инвалидизации по шкале EDSS (расширенная шкала инвалидизации по Курцке </w:t>
            </w:r>
            <w:r w:rsidRPr="00C417D9">
              <w:rPr>
                <w:rFonts w:ascii="Times New Roman" w:eastAsia="Calibri" w:hAnsi="Times New Roman"/>
                <w:color w:val="000000"/>
                <w:sz w:val="28"/>
                <w:szCs w:val="28"/>
              </w:rPr>
              <w:sym w:font="Symbol" w:char="F02D"/>
            </w:r>
            <w:r w:rsidRPr="00C417D9">
              <w:rPr>
                <w:rFonts w:ascii="Times New Roman" w:eastAsia="Calibri" w:hAnsi="Times New Roman"/>
                <w:color w:val="000000"/>
                <w:sz w:val="28"/>
                <w:szCs w:val="28"/>
              </w:rPr>
              <w:t xml:space="preserve"> Expanded Disability Status Scale)</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shd w:val="clear" w:color="auto" w:fill="auto"/>
            <w:vAlign w:val="center"/>
          </w:tcPr>
          <w:p w:rsidR="00431DB1" w:rsidRPr="00C417D9" w:rsidRDefault="00431DB1" w:rsidP="00860AC9">
            <w:pPr>
              <w:numPr>
                <w:ilvl w:val="0"/>
                <w:numId w:val="49"/>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магнитно-резонансная томография головного и/или спинного мозга с контрастированием </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shd w:val="clear" w:color="auto" w:fill="auto"/>
            <w:vAlign w:val="center"/>
          </w:tcPr>
          <w:p w:rsidR="00431DB1" w:rsidRPr="00C417D9" w:rsidRDefault="00431DB1" w:rsidP="00860AC9">
            <w:pPr>
              <w:numPr>
                <w:ilvl w:val="0"/>
                <w:numId w:val="49"/>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nil"/>
              <w:left w:val="single" w:sz="4" w:space="0" w:color="auto"/>
              <w:bottom w:val="single" w:sz="4" w:space="0" w:color="auto"/>
              <w:right w:val="single" w:sz="4" w:space="0" w:color="auto"/>
            </w:tcBorders>
            <w:shd w:val="clear" w:color="auto" w:fill="auto"/>
          </w:tcPr>
          <w:p w:rsidR="00431DB1" w:rsidRPr="00C417D9" w:rsidRDefault="00092576"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консультация врачом-</w:t>
            </w:r>
            <w:r w:rsidR="00431DB1" w:rsidRPr="00C417D9">
              <w:rPr>
                <w:rFonts w:ascii="Times New Roman" w:eastAsia="Calibri" w:hAnsi="Times New Roman"/>
                <w:color w:val="000000"/>
                <w:sz w:val="28"/>
                <w:szCs w:val="28"/>
              </w:rPr>
              <w:t>офтальмологом</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shd w:val="clear" w:color="auto" w:fill="auto"/>
            <w:vAlign w:val="center"/>
          </w:tcPr>
          <w:p w:rsidR="00431DB1" w:rsidRPr="00C417D9" w:rsidRDefault="00431DB1" w:rsidP="00860AC9">
            <w:pPr>
              <w:numPr>
                <w:ilvl w:val="0"/>
                <w:numId w:val="49"/>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auto" w:fill="auto"/>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Проведена терапия лекарственными препаратами</w:t>
            </w:r>
            <w:r w:rsidR="00E91538">
              <w:rPr>
                <w:rFonts w:ascii="Times New Roman" w:eastAsia="Calibri" w:hAnsi="Times New Roman"/>
                <w:color w:val="000000"/>
                <w:sz w:val="28"/>
                <w:szCs w:val="28"/>
              </w:rPr>
              <w:t>:</w:t>
            </w:r>
            <w:r w:rsidRPr="00C417D9">
              <w:rPr>
                <w:rFonts w:ascii="Times New Roman" w:eastAsia="Calibri" w:hAnsi="Times New Roman"/>
                <w:color w:val="000000"/>
                <w:sz w:val="28"/>
                <w:szCs w:val="28"/>
              </w:rPr>
              <w:t xml:space="preserve">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431DB1" w:rsidRPr="00C417D9" w:rsidRDefault="008E263A" w:rsidP="00860AC9">
      <w:pPr>
        <w:numPr>
          <w:ilvl w:val="2"/>
          <w:numId w:val="130"/>
        </w:numPr>
        <w:tabs>
          <w:tab w:val="left" w:pos="0"/>
          <w:tab w:val="left" w:pos="851"/>
        </w:tabs>
        <w:spacing w:before="240" w:after="240" w:line="240" w:lineRule="auto"/>
        <w:ind w:left="0" w:firstLine="709"/>
        <w:jc w:val="both"/>
        <w:rPr>
          <w:rFonts w:ascii="Times New Roman" w:eastAsia="Calibri" w:hAnsi="Times New Roman"/>
          <w:color w:val="000000"/>
          <w:sz w:val="28"/>
          <w:szCs w:val="28"/>
          <w:lang w:eastAsia="ru-RU"/>
        </w:rPr>
      </w:pPr>
      <w:bookmarkStart w:id="161" w:name="_Toc453337158"/>
      <w:bookmarkStart w:id="162" w:name="_Toc454368540"/>
      <w:r w:rsidRPr="00C417D9">
        <w:rPr>
          <w:rFonts w:ascii="Times New Roman" w:eastAsia="Calibri" w:hAnsi="Times New Roman"/>
          <w:color w:val="000000"/>
          <w:sz w:val="28"/>
          <w:szCs w:val="28"/>
        </w:rPr>
        <w:t xml:space="preserve"> </w:t>
      </w:r>
      <w:r w:rsidR="00431DB1" w:rsidRPr="00C417D9">
        <w:rPr>
          <w:rFonts w:ascii="Times New Roman" w:eastAsia="Calibri" w:hAnsi="Times New Roman"/>
          <w:color w:val="000000"/>
          <w:sz w:val="28"/>
          <w:szCs w:val="28"/>
        </w:rPr>
        <w:t xml:space="preserve">Критерии качества специализированной медицинской помощи взрослым и детям при эпилепсии и эпилептическом статусе </w:t>
      </w:r>
      <w:r w:rsidR="00431DB1" w:rsidRPr="00C417D9">
        <w:rPr>
          <w:rFonts w:ascii="Times New Roman" w:eastAsia="Calibri" w:hAnsi="Times New Roman"/>
          <w:color w:val="000000"/>
          <w:sz w:val="28"/>
          <w:szCs w:val="28"/>
        </w:rPr>
        <w:br/>
        <w:t xml:space="preserve">(коды по </w:t>
      </w:r>
      <w:r w:rsidR="00A20C8B" w:rsidRPr="00C417D9">
        <w:rPr>
          <w:rFonts w:ascii="Times New Roman" w:eastAsia="Calibri" w:hAnsi="Times New Roman"/>
          <w:color w:val="000000"/>
          <w:sz w:val="28"/>
          <w:szCs w:val="28"/>
        </w:rPr>
        <w:t>МКБ-10</w:t>
      </w:r>
      <w:r w:rsidR="00A20C8B" w:rsidRPr="00C417D9">
        <w:rPr>
          <w:rFonts w:ascii="Times New Roman" w:eastAsia="Calibri" w:hAnsi="Times New Roman"/>
          <w:color w:val="000000"/>
          <w:sz w:val="28"/>
          <w:szCs w:val="28"/>
        </w:rPr>
        <w:tab/>
      </w:r>
      <w:r w:rsidR="00431DB1" w:rsidRPr="00C417D9">
        <w:rPr>
          <w:rFonts w:ascii="Times New Roman" w:eastAsia="Calibri" w:hAnsi="Times New Roman"/>
          <w:color w:val="000000"/>
          <w:sz w:val="28"/>
          <w:szCs w:val="28"/>
        </w:rPr>
        <w:t xml:space="preserve">: </w:t>
      </w:r>
      <w:r w:rsidR="00431DB1" w:rsidRPr="00C417D9">
        <w:rPr>
          <w:rFonts w:ascii="Times New Roman" w:eastAsia="Calibri" w:hAnsi="Times New Roman"/>
          <w:color w:val="000000"/>
          <w:sz w:val="28"/>
          <w:szCs w:val="28"/>
          <w:lang w:val="en-US"/>
        </w:rPr>
        <w:t>G</w:t>
      </w:r>
      <w:r w:rsidR="00431DB1" w:rsidRPr="00C417D9">
        <w:rPr>
          <w:rFonts w:ascii="Times New Roman" w:eastAsia="Calibri" w:hAnsi="Times New Roman"/>
          <w:color w:val="000000"/>
          <w:sz w:val="28"/>
          <w:szCs w:val="28"/>
        </w:rPr>
        <w:t xml:space="preserve">40; </w:t>
      </w:r>
      <w:r w:rsidR="00431DB1" w:rsidRPr="00C417D9">
        <w:rPr>
          <w:rFonts w:ascii="Times New Roman" w:eastAsia="Calibri" w:hAnsi="Times New Roman"/>
          <w:color w:val="000000"/>
          <w:sz w:val="28"/>
          <w:szCs w:val="28"/>
          <w:lang w:val="en-US"/>
        </w:rPr>
        <w:t>G</w:t>
      </w:r>
      <w:r w:rsidR="00431DB1" w:rsidRPr="00C417D9">
        <w:rPr>
          <w:rFonts w:ascii="Times New Roman" w:eastAsia="Calibri" w:hAnsi="Times New Roman"/>
          <w:color w:val="000000"/>
          <w:sz w:val="28"/>
          <w:szCs w:val="28"/>
        </w:rPr>
        <w:t>41)</w:t>
      </w:r>
      <w:bookmarkEnd w:id="161"/>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431DB1" w:rsidRPr="00C417D9" w:rsidTr="00F81DA5">
        <w:tc>
          <w:tcPr>
            <w:tcW w:w="438" w:type="pct"/>
            <w:vAlign w:val="center"/>
          </w:tcPr>
          <w:p w:rsidR="00431DB1" w:rsidRPr="00C417D9" w:rsidRDefault="00431DB1" w:rsidP="00431DB1">
            <w:pPr>
              <w:tabs>
                <w:tab w:val="left" w:pos="1545"/>
              </w:tabs>
              <w:spacing w:after="0" w:line="240" w:lineRule="auto"/>
              <w:jc w:val="both"/>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 п/п</w:t>
            </w:r>
          </w:p>
        </w:tc>
        <w:tc>
          <w:tcPr>
            <w:tcW w:w="3479" w:type="pct"/>
            <w:vAlign w:val="center"/>
          </w:tcPr>
          <w:p w:rsidR="00431DB1" w:rsidRPr="00C417D9" w:rsidRDefault="00431DB1" w:rsidP="00431DB1">
            <w:pPr>
              <w:tabs>
                <w:tab w:val="left" w:pos="1050"/>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Критерии качества</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Оценка выполнения</w:t>
            </w:r>
          </w:p>
        </w:tc>
      </w:tr>
      <w:tr w:rsidR="00431DB1" w:rsidRPr="00C417D9" w:rsidTr="00F81DA5">
        <w:tc>
          <w:tcPr>
            <w:tcW w:w="438" w:type="pct"/>
            <w:vAlign w:val="center"/>
          </w:tcPr>
          <w:p w:rsidR="00431DB1" w:rsidRPr="00C417D9" w:rsidRDefault="00431DB1" w:rsidP="00860AC9">
            <w:pPr>
              <w:numPr>
                <w:ilvl w:val="0"/>
                <w:numId w:val="50"/>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осмотр врачом-неврологом не позднее 10 минут от момента поступления в стационар (при эпилептическом статусе)</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vAlign w:val="center"/>
          </w:tcPr>
          <w:p w:rsidR="00431DB1" w:rsidRPr="00C417D9" w:rsidRDefault="00431DB1" w:rsidP="00860AC9">
            <w:pPr>
              <w:numPr>
                <w:ilvl w:val="0"/>
                <w:numId w:val="50"/>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vAlign w:val="center"/>
          </w:tcPr>
          <w:p w:rsidR="00431DB1" w:rsidRPr="00C417D9" w:rsidRDefault="00431DB1" w:rsidP="005A5F3C">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 осмотр врачом-анестезиологом-реаниматологом (при  эпилептическом статусе</w:t>
            </w:r>
            <w:r w:rsidR="005A5F3C">
              <w:rPr>
                <w:rFonts w:ascii="Times New Roman" w:eastAsia="Calibri" w:hAnsi="Times New Roman"/>
                <w:color w:val="000000"/>
                <w:sz w:val="28"/>
                <w:szCs w:val="28"/>
              </w:rPr>
              <w:t>/</w:t>
            </w:r>
            <w:r w:rsidRPr="00C417D9">
              <w:rPr>
                <w:rFonts w:ascii="Times New Roman" w:eastAsia="Calibri" w:hAnsi="Times New Roman"/>
                <w:color w:val="000000"/>
                <w:sz w:val="28"/>
                <w:szCs w:val="28"/>
              </w:rPr>
              <w:t>серии эпиприступов)</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vAlign w:val="center"/>
          </w:tcPr>
          <w:p w:rsidR="00431DB1" w:rsidRPr="00C417D9" w:rsidRDefault="00431DB1" w:rsidP="00860AC9">
            <w:pPr>
              <w:numPr>
                <w:ilvl w:val="0"/>
                <w:numId w:val="50"/>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Выполнена электроэнцефалография</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vAlign w:val="center"/>
          </w:tcPr>
          <w:p w:rsidR="00431DB1" w:rsidRPr="00C417D9" w:rsidRDefault="00431DB1" w:rsidP="00860AC9">
            <w:pPr>
              <w:numPr>
                <w:ilvl w:val="0"/>
                <w:numId w:val="50"/>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Выполнена магнитно-резонансная томография головного мозга (при </w:t>
            </w:r>
            <w:r w:rsidR="00882C33" w:rsidRPr="00C417D9">
              <w:rPr>
                <w:rFonts w:ascii="Times New Roman" w:hAnsi="Times New Roman"/>
                <w:color w:val="000000"/>
                <w:sz w:val="28"/>
                <w:szCs w:val="28"/>
              </w:rPr>
              <w:t>установ</w:t>
            </w:r>
            <w:r w:rsidR="00882C33">
              <w:rPr>
                <w:rFonts w:ascii="Times New Roman" w:hAnsi="Times New Roman"/>
                <w:color w:val="000000"/>
                <w:sz w:val="28"/>
                <w:szCs w:val="28"/>
              </w:rPr>
              <w:t>лении</w:t>
            </w:r>
            <w:r w:rsidRPr="00C417D9">
              <w:rPr>
                <w:rFonts w:ascii="Times New Roman" w:eastAsia="Calibri" w:hAnsi="Times New Roman"/>
                <w:color w:val="000000"/>
                <w:sz w:val="28"/>
                <w:szCs w:val="28"/>
              </w:rPr>
              <w:t xml:space="preserve"> диагноза)</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r w:rsidR="00431DB1" w:rsidRPr="00C417D9" w:rsidTr="00F81DA5">
        <w:tc>
          <w:tcPr>
            <w:tcW w:w="438" w:type="pct"/>
            <w:vAlign w:val="center"/>
          </w:tcPr>
          <w:p w:rsidR="00431DB1" w:rsidRPr="00C417D9" w:rsidRDefault="00431DB1" w:rsidP="00860AC9">
            <w:pPr>
              <w:numPr>
                <w:ilvl w:val="0"/>
                <w:numId w:val="50"/>
              </w:numPr>
              <w:tabs>
                <w:tab w:val="left" w:pos="1545"/>
              </w:tabs>
              <w:spacing w:after="0" w:line="240" w:lineRule="auto"/>
              <w:contextualSpacing/>
              <w:jc w:val="both"/>
              <w:rPr>
                <w:rFonts w:ascii="Times New Roman" w:eastAsia="Calibri" w:hAnsi="Times New Roman"/>
                <w:color w:val="000000"/>
                <w:sz w:val="28"/>
                <w:szCs w:val="28"/>
                <w:lang w:eastAsia="ru-RU"/>
              </w:rPr>
            </w:pPr>
          </w:p>
        </w:tc>
        <w:tc>
          <w:tcPr>
            <w:tcW w:w="3479" w:type="pct"/>
            <w:vAlign w:val="center"/>
          </w:tcPr>
          <w:p w:rsidR="00431DB1" w:rsidRPr="00C417D9" w:rsidRDefault="00431DB1" w:rsidP="00431DB1">
            <w:pPr>
              <w:spacing w:after="0" w:line="240" w:lineRule="auto"/>
              <w:jc w:val="both"/>
              <w:rPr>
                <w:rFonts w:ascii="Times New Roman" w:eastAsia="Calibri" w:hAnsi="Times New Roman"/>
                <w:color w:val="000000"/>
                <w:sz w:val="28"/>
                <w:szCs w:val="28"/>
              </w:rPr>
            </w:pPr>
            <w:r w:rsidRPr="00C417D9">
              <w:rPr>
                <w:rFonts w:ascii="Times New Roman" w:eastAsia="Calibri" w:hAnsi="Times New Roman"/>
                <w:color w:val="000000"/>
                <w:sz w:val="28"/>
                <w:szCs w:val="28"/>
              </w:rPr>
              <w:t xml:space="preserve">Проведена терапия противоэпилептическими </w:t>
            </w:r>
            <w:r w:rsidR="00E91538">
              <w:rPr>
                <w:rFonts w:ascii="Times New Roman" w:eastAsia="Calibri" w:hAnsi="Times New Roman"/>
                <w:color w:val="000000"/>
                <w:sz w:val="28"/>
                <w:szCs w:val="28"/>
              </w:rPr>
              <w:t xml:space="preserve">лекарственными </w:t>
            </w:r>
            <w:r w:rsidRPr="00C417D9">
              <w:rPr>
                <w:rFonts w:ascii="Times New Roman" w:eastAsia="Calibri" w:hAnsi="Times New Roman"/>
                <w:color w:val="000000"/>
                <w:sz w:val="28"/>
                <w:szCs w:val="28"/>
              </w:rPr>
              <w:t>препаратами (при отсутствии медицинских противопоказаний)</w:t>
            </w:r>
          </w:p>
        </w:tc>
        <w:tc>
          <w:tcPr>
            <w:tcW w:w="1083" w:type="pct"/>
            <w:vAlign w:val="center"/>
          </w:tcPr>
          <w:p w:rsidR="00431DB1" w:rsidRPr="00C417D9" w:rsidRDefault="00431DB1" w:rsidP="00B57149">
            <w:pPr>
              <w:tabs>
                <w:tab w:val="left" w:pos="1545"/>
              </w:tabs>
              <w:spacing w:after="0" w:line="240" w:lineRule="auto"/>
              <w:jc w:val="center"/>
              <w:rPr>
                <w:rFonts w:ascii="Times New Roman" w:eastAsia="Calibri" w:hAnsi="Times New Roman"/>
                <w:color w:val="000000"/>
                <w:sz w:val="28"/>
                <w:szCs w:val="28"/>
                <w:lang w:eastAsia="ru-RU"/>
              </w:rPr>
            </w:pPr>
            <w:r w:rsidRPr="00C417D9">
              <w:rPr>
                <w:rFonts w:ascii="Times New Roman" w:eastAsia="Calibri" w:hAnsi="Times New Roman"/>
                <w:color w:val="000000"/>
                <w:sz w:val="28"/>
                <w:szCs w:val="28"/>
                <w:lang w:eastAsia="ru-RU"/>
              </w:rPr>
              <w:t>Да/Нет</w:t>
            </w:r>
          </w:p>
        </w:tc>
      </w:tr>
    </w:tbl>
    <w:p w:rsidR="00F4492C" w:rsidRPr="00C417D9" w:rsidRDefault="00F4492C" w:rsidP="00CF4D11">
      <w:pPr>
        <w:tabs>
          <w:tab w:val="left" w:pos="3782"/>
        </w:tabs>
        <w:rPr>
          <w:color w:val="000000"/>
        </w:rPr>
      </w:pPr>
    </w:p>
    <w:p w:rsidR="00623B45" w:rsidRPr="00C417D9" w:rsidRDefault="00E75962" w:rsidP="00541709">
      <w:pPr>
        <w:tabs>
          <w:tab w:val="left" w:pos="2504"/>
        </w:tabs>
        <w:spacing w:line="240" w:lineRule="auto"/>
        <w:ind w:firstLine="709"/>
        <w:jc w:val="both"/>
        <w:rPr>
          <w:rFonts w:ascii="Times New Roman" w:hAnsi="Times New Roman"/>
          <w:color w:val="000000"/>
          <w:sz w:val="28"/>
          <w:szCs w:val="28"/>
        </w:rPr>
      </w:pPr>
      <w:r w:rsidRPr="00C417D9">
        <w:rPr>
          <w:rFonts w:ascii="Times New Roman" w:hAnsi="Times New Roman"/>
          <w:color w:val="000000"/>
          <w:sz w:val="28"/>
          <w:szCs w:val="28"/>
        </w:rPr>
        <w:t>3.1</w:t>
      </w:r>
      <w:r w:rsidR="0048062C" w:rsidRPr="00C417D9">
        <w:rPr>
          <w:rFonts w:ascii="Times New Roman" w:hAnsi="Times New Roman"/>
          <w:color w:val="000000"/>
          <w:sz w:val="28"/>
          <w:szCs w:val="28"/>
        </w:rPr>
        <w:t>7</w:t>
      </w:r>
      <w:r w:rsidRPr="00C417D9">
        <w:rPr>
          <w:rFonts w:ascii="Times New Roman" w:hAnsi="Times New Roman"/>
          <w:color w:val="000000"/>
          <w:sz w:val="28"/>
          <w:szCs w:val="28"/>
        </w:rPr>
        <w:t xml:space="preserve"> Критерии качества при болезнях костно-мышечной системы и соединительной ткани</w:t>
      </w:r>
    </w:p>
    <w:p w:rsidR="00D77E8C" w:rsidRPr="00C417D9" w:rsidRDefault="00D77E8C" w:rsidP="00624F22">
      <w:pPr>
        <w:spacing w:line="240" w:lineRule="auto"/>
        <w:rPr>
          <w:rFonts w:ascii="Times New Roman" w:hAnsi="Times New Roman"/>
          <w:color w:val="000000"/>
          <w:sz w:val="28"/>
          <w:szCs w:val="28"/>
        </w:rPr>
      </w:pPr>
      <w:r w:rsidRPr="00C417D9">
        <w:rPr>
          <w:rFonts w:ascii="Times New Roman" w:hAnsi="Times New Roman"/>
          <w:b/>
          <w:color w:val="000000"/>
          <w:sz w:val="24"/>
          <w:szCs w:val="24"/>
        </w:rPr>
        <w:tab/>
      </w:r>
      <w:r w:rsidRPr="00C417D9">
        <w:rPr>
          <w:rFonts w:ascii="Times New Roman" w:hAnsi="Times New Roman"/>
          <w:color w:val="000000"/>
          <w:sz w:val="28"/>
          <w:szCs w:val="28"/>
        </w:rPr>
        <w:t>3.1</w:t>
      </w:r>
      <w:r w:rsidR="0048062C" w:rsidRPr="00C417D9">
        <w:rPr>
          <w:rFonts w:ascii="Times New Roman" w:hAnsi="Times New Roman"/>
          <w:color w:val="000000"/>
          <w:sz w:val="28"/>
          <w:szCs w:val="28"/>
        </w:rPr>
        <w:t>7</w:t>
      </w:r>
      <w:r w:rsidRPr="00C417D9">
        <w:rPr>
          <w:rFonts w:ascii="Times New Roman" w:hAnsi="Times New Roman"/>
          <w:color w:val="000000"/>
          <w:sz w:val="28"/>
          <w:szCs w:val="28"/>
        </w:rPr>
        <w:t xml:space="preserve">.1 Критерии качества специализированной медицинской помощи детям при </w:t>
      </w:r>
      <w:r w:rsidRPr="00C417D9">
        <w:rPr>
          <w:rFonts w:ascii="Times New Roman" w:hAnsi="Times New Roman"/>
          <w:bCs/>
          <w:color w:val="000000"/>
          <w:sz w:val="28"/>
          <w:szCs w:val="28"/>
          <w:lang w:eastAsia="ru-RU"/>
        </w:rPr>
        <w:t>юношеском</w:t>
      </w:r>
      <w:r w:rsidR="004737AD" w:rsidRPr="00C417D9">
        <w:rPr>
          <w:rFonts w:ascii="Times New Roman" w:hAnsi="Times New Roman"/>
          <w:bCs/>
          <w:color w:val="000000"/>
          <w:sz w:val="28"/>
          <w:szCs w:val="28"/>
          <w:lang w:eastAsia="ru-RU"/>
        </w:rPr>
        <w:t xml:space="preserve"> [ювенильном]</w:t>
      </w:r>
      <w:r w:rsidRPr="00C417D9">
        <w:rPr>
          <w:rFonts w:ascii="Times New Roman" w:hAnsi="Times New Roman"/>
          <w:bCs/>
          <w:color w:val="000000"/>
          <w:sz w:val="28"/>
          <w:szCs w:val="28"/>
          <w:lang w:eastAsia="ru-RU"/>
        </w:rPr>
        <w:t xml:space="preserve"> артрите</w:t>
      </w:r>
      <w:r w:rsidR="00585E8A">
        <w:rPr>
          <w:rFonts w:ascii="Times New Roman" w:hAnsi="Times New Roman"/>
          <w:color w:val="000000"/>
          <w:sz w:val="28"/>
          <w:szCs w:val="28"/>
        </w:rPr>
        <w:t xml:space="preserve"> (код</w:t>
      </w:r>
      <w:r w:rsidRPr="00C417D9">
        <w:rPr>
          <w:rFonts w:ascii="Times New Roman" w:hAnsi="Times New Roman"/>
          <w:color w:val="000000"/>
          <w:sz w:val="28"/>
          <w:szCs w:val="28"/>
        </w:rPr>
        <w:t xml:space="preserve"> по </w:t>
      </w:r>
      <w:r w:rsidR="00C7618A" w:rsidRPr="00C417D9">
        <w:rPr>
          <w:rFonts w:ascii="Times New Roman" w:hAnsi="Times New Roman"/>
          <w:color w:val="000000"/>
          <w:sz w:val="28"/>
          <w:szCs w:val="28"/>
        </w:rPr>
        <w:t>МКБ-10</w:t>
      </w:r>
      <w:r w:rsidRPr="00C417D9">
        <w:rPr>
          <w:rFonts w:ascii="Times New Roman" w:hAnsi="Times New Roman"/>
          <w:color w:val="000000"/>
          <w:sz w:val="28"/>
          <w:szCs w:val="28"/>
        </w:rPr>
        <w:t>: М08)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6803"/>
        <w:gridCol w:w="2092"/>
      </w:tblGrid>
      <w:tr w:rsidR="00D77E8C" w:rsidRPr="00C417D9" w:rsidTr="00830E81">
        <w:tc>
          <w:tcPr>
            <w:tcW w:w="353" w:type="pct"/>
            <w:vAlign w:val="center"/>
          </w:tcPr>
          <w:p w:rsidR="00D77E8C" w:rsidRPr="00C417D9" w:rsidRDefault="00D77E8C" w:rsidP="007305C7">
            <w:pPr>
              <w:tabs>
                <w:tab w:val="left" w:pos="1545"/>
              </w:tabs>
              <w:spacing w:after="0" w:line="240" w:lineRule="auto"/>
              <w:ind w:right="-107"/>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54" w:type="pct"/>
            <w:vAlign w:val="center"/>
          </w:tcPr>
          <w:p w:rsidR="00D77E8C" w:rsidRPr="00C417D9" w:rsidRDefault="00D77E8C" w:rsidP="004A0DB8">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4A0DB8"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93" w:type="pct"/>
            <w:vAlign w:val="center"/>
          </w:tcPr>
          <w:p w:rsidR="00D77E8C" w:rsidRPr="00C417D9" w:rsidRDefault="00D77E8C" w:rsidP="007305C7">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D77E8C" w:rsidRPr="00C417D9" w:rsidTr="009C04AC">
        <w:tc>
          <w:tcPr>
            <w:tcW w:w="353" w:type="pct"/>
            <w:vAlign w:val="center"/>
          </w:tcPr>
          <w:p w:rsidR="00D77E8C" w:rsidRPr="00C417D9" w:rsidRDefault="00C7618A" w:rsidP="006D6D03">
            <w:pPr>
              <w:tabs>
                <w:tab w:val="left" w:pos="1545"/>
              </w:tabs>
              <w:spacing w:after="0" w:line="240" w:lineRule="auto"/>
              <w:ind w:right="-107"/>
              <w:contextualSpacing/>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анализ мочи общий</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Выполнено исследование уровня сывороточных иммуноглобулинов (Ig A, </w:t>
            </w:r>
            <w:r w:rsidRPr="00C417D9">
              <w:rPr>
                <w:rFonts w:ascii="Times New Roman" w:hAnsi="Times New Roman"/>
                <w:color w:val="000000"/>
                <w:sz w:val="28"/>
                <w:szCs w:val="28"/>
                <w:lang w:val="en-US" w:eastAsia="ru-RU"/>
              </w:rPr>
              <w:t>IgG</w:t>
            </w:r>
            <w:r w:rsidRPr="00C417D9">
              <w:rPr>
                <w:rFonts w:ascii="Times New Roman" w:hAnsi="Times New Roman"/>
                <w:color w:val="000000"/>
                <w:sz w:val="28"/>
                <w:szCs w:val="28"/>
                <w:lang w:eastAsia="ru-RU"/>
              </w:rPr>
              <w:t xml:space="preserve">, Ig M) </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очаговая проба с туберкулином и/или аллергеном туберкулезным рекомбинантным </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273"/>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ревматоидного фактора в крови</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антинуклеарного фактора в крови</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двуспиральной дезоксирибонуклеиновой кислоте в крови</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циклическому цитрулиновому пептиду в крови</w:t>
            </w:r>
          </w:p>
        </w:tc>
        <w:tc>
          <w:tcPr>
            <w:tcW w:w="1093" w:type="pct"/>
            <w:vAlign w:val="center"/>
          </w:tcPr>
          <w:p w:rsidR="00D77E8C" w:rsidRPr="00C417D9" w:rsidRDefault="00D77E8C" w:rsidP="009C04AC">
            <w:pPr>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vAlign w:val="center"/>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shd w:val="clear" w:color="000000" w:fill="FFFFFF"/>
          </w:tcPr>
          <w:p w:rsidR="00D77E8C" w:rsidRPr="00C417D9" w:rsidRDefault="00D77E8C"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lang w:eastAsia="ru-RU"/>
              </w:rPr>
              <w:t>Выполнена электрокардиография</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эхокардиография</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компьютерная томография органов грудной клетки </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729"/>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412"/>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магнитно-резонансная томография крестцово-подвздошных сочленений (при ювенильном анкилозирующий спондилите (М08.1))</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260"/>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консультация врачом-офтальмологом </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252"/>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исключение инфекционных заболеваний</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463"/>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исключение заболеваний желудочно-кишечного тракта, включая воспалительные заболевания кишечника</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472"/>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Выполнено исключение онкологических заболеваний и гемабластозов</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650"/>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8617D7">
            <w:pPr>
              <w:tabs>
                <w:tab w:val="left" w:pos="1545"/>
              </w:tabs>
              <w:spacing w:after="0" w:line="240" w:lineRule="auto"/>
              <w:jc w:val="both"/>
              <w:rPr>
                <w:rFonts w:ascii="Times New Roman" w:hAnsi="Times New Roman"/>
                <w:color w:val="000000"/>
                <w:sz w:val="28"/>
                <w:szCs w:val="28"/>
                <w:lang w:eastAsia="ru-RU"/>
              </w:rPr>
            </w:pPr>
            <w:r w:rsidRPr="00585E8A">
              <w:rPr>
                <w:rFonts w:ascii="Times New Roman" w:hAnsi="Times New Roman"/>
                <w:color w:val="000000"/>
                <w:sz w:val="28"/>
                <w:szCs w:val="28"/>
                <w:lang w:eastAsia="ru-RU"/>
              </w:rPr>
              <w:t xml:space="preserve">Не выполнено назначение антибактериальных </w:t>
            </w:r>
            <w:r w:rsidR="00585E8A" w:rsidRPr="00585E8A">
              <w:rPr>
                <w:rFonts w:ascii="Times New Roman" w:hAnsi="Times New Roman"/>
                <w:color w:val="000000"/>
                <w:sz w:val="28"/>
                <w:szCs w:val="28"/>
                <w:lang w:eastAsia="ru-RU"/>
              </w:rPr>
              <w:t xml:space="preserve">лекарственных </w:t>
            </w:r>
            <w:r w:rsidRPr="00585E8A">
              <w:rPr>
                <w:rFonts w:ascii="Times New Roman" w:hAnsi="Times New Roman"/>
                <w:color w:val="000000"/>
                <w:sz w:val="28"/>
                <w:szCs w:val="28"/>
                <w:lang w:eastAsia="ru-RU"/>
              </w:rPr>
              <w:t>препаратов и/или</w:t>
            </w:r>
            <w:r w:rsidR="00585E8A" w:rsidRPr="00585E8A">
              <w:rPr>
                <w:rFonts w:ascii="Times New Roman" w:hAnsi="Times New Roman"/>
                <w:color w:val="000000"/>
                <w:sz w:val="28"/>
                <w:szCs w:val="28"/>
                <w:lang w:eastAsia="ru-RU"/>
              </w:rPr>
              <w:t xml:space="preserve"> </w:t>
            </w:r>
            <w:r w:rsidR="008617D7" w:rsidRPr="00585E8A">
              <w:rPr>
                <w:rFonts w:ascii="Times New Roman" w:hAnsi="Times New Roman"/>
                <w:color w:val="000000"/>
                <w:sz w:val="28"/>
                <w:szCs w:val="28"/>
                <w:lang w:eastAsia="ru-RU"/>
              </w:rPr>
              <w:t>антогонист</w:t>
            </w:r>
            <w:r w:rsidR="008617D7">
              <w:rPr>
                <w:rFonts w:ascii="Times New Roman" w:hAnsi="Times New Roman"/>
                <w:color w:val="000000"/>
                <w:sz w:val="28"/>
                <w:szCs w:val="28"/>
                <w:lang w:eastAsia="ru-RU"/>
              </w:rPr>
              <w:t>а</w:t>
            </w:r>
            <w:r w:rsidR="008617D7" w:rsidRPr="00585E8A">
              <w:rPr>
                <w:rFonts w:ascii="Times New Roman" w:hAnsi="Times New Roman"/>
                <w:color w:val="000000"/>
                <w:sz w:val="28"/>
                <w:szCs w:val="28"/>
                <w:lang w:eastAsia="ru-RU"/>
              </w:rPr>
              <w:t xml:space="preserve"> фолиевой кислоты из группы антиметаболитов и/или </w:t>
            </w:r>
            <w:r w:rsidR="008617D7">
              <w:rPr>
                <w:rFonts w:ascii="Times New Roman" w:hAnsi="Times New Roman"/>
                <w:color w:val="000000"/>
                <w:sz w:val="28"/>
                <w:szCs w:val="28"/>
              </w:rPr>
              <w:t>лекарственных препаратов</w:t>
            </w:r>
            <w:r w:rsidR="008617D7" w:rsidRPr="00C417D9">
              <w:rPr>
                <w:rFonts w:ascii="Times New Roman" w:hAnsi="Times New Roman"/>
                <w:color w:val="000000"/>
                <w:sz w:val="28"/>
                <w:szCs w:val="28"/>
              </w:rPr>
              <w:t xml:space="preserve"> </w:t>
            </w:r>
            <w:r w:rsidR="008617D7">
              <w:rPr>
                <w:rFonts w:ascii="Times New Roman" w:hAnsi="Times New Roman"/>
                <w:color w:val="000000"/>
                <w:sz w:val="28"/>
                <w:szCs w:val="28"/>
              </w:rPr>
              <w:t xml:space="preserve">из </w:t>
            </w:r>
            <w:r w:rsidR="008617D7" w:rsidRPr="00585E8A">
              <w:rPr>
                <w:rFonts w:ascii="Times New Roman" w:hAnsi="Times New Roman"/>
                <w:color w:val="000000"/>
                <w:sz w:val="28"/>
                <w:szCs w:val="28"/>
                <w:lang w:eastAsia="ru-RU"/>
              </w:rPr>
              <w:t>группы ами</w:t>
            </w:r>
            <w:r w:rsidR="008617D7">
              <w:rPr>
                <w:rFonts w:ascii="Times New Roman" w:hAnsi="Times New Roman"/>
                <w:color w:val="000000"/>
                <w:sz w:val="28"/>
                <w:szCs w:val="28"/>
                <w:lang w:eastAsia="ru-RU"/>
              </w:rPr>
              <w:t>но</w:t>
            </w:r>
            <w:r w:rsidR="008617D7" w:rsidRPr="00585E8A">
              <w:rPr>
                <w:rFonts w:ascii="Times New Roman" w:hAnsi="Times New Roman"/>
                <w:color w:val="000000"/>
                <w:sz w:val="28"/>
                <w:szCs w:val="28"/>
                <w:lang w:eastAsia="ru-RU"/>
              </w:rPr>
              <w:t>салициловой кислоты и аналогичных лекарственных препаратов</w:t>
            </w:r>
            <w:r w:rsidRPr="00585E8A">
              <w:rPr>
                <w:rFonts w:ascii="Times New Roman" w:hAnsi="Times New Roman"/>
                <w:color w:val="000000"/>
                <w:sz w:val="28"/>
                <w:szCs w:val="28"/>
                <w:lang w:eastAsia="ru-RU"/>
              </w:rPr>
              <w:t xml:space="preserve"> и/или группы иммунодепрессантов и/или группы системные глюкокортикостероиды (на этапе </w:t>
            </w:r>
            <w:r w:rsidR="00EA1671" w:rsidRPr="00585E8A">
              <w:rPr>
                <w:rFonts w:ascii="Times New Roman" w:hAnsi="Times New Roman"/>
                <w:color w:val="000000"/>
                <w:sz w:val="28"/>
                <w:szCs w:val="28"/>
                <w:lang w:eastAsia="ru-RU"/>
              </w:rPr>
              <w:t>установления</w:t>
            </w:r>
            <w:r w:rsidRPr="00585E8A">
              <w:rPr>
                <w:rFonts w:ascii="Times New Roman" w:hAnsi="Times New Roman"/>
                <w:color w:val="000000"/>
                <w:sz w:val="28"/>
                <w:szCs w:val="28"/>
                <w:lang w:eastAsia="ru-RU"/>
              </w:rPr>
              <w:t xml:space="preserve"> диагноза и/или при другом юношеском артрите (М08.8) и юношеском артрите неуточненном (М08.9))</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650"/>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нестероидными противовоспалительными </w:t>
            </w:r>
            <w:r w:rsidR="008617D7">
              <w:rPr>
                <w:rFonts w:ascii="Times New Roman" w:hAnsi="Times New Roman"/>
                <w:color w:val="000000"/>
                <w:sz w:val="28"/>
                <w:szCs w:val="28"/>
                <w:lang w:eastAsia="ru-RU"/>
              </w:rPr>
              <w:t xml:space="preserve">лекарственными </w:t>
            </w:r>
            <w:r w:rsidRPr="00C417D9">
              <w:rPr>
                <w:rFonts w:ascii="Times New Roman" w:hAnsi="Times New Roman"/>
                <w:color w:val="000000"/>
                <w:sz w:val="28"/>
                <w:szCs w:val="28"/>
                <w:lang w:eastAsia="ru-RU"/>
              </w:rPr>
              <w:t xml:space="preserve">препаратами (на этапе </w:t>
            </w:r>
            <w:r w:rsidR="00FE1E9D" w:rsidRPr="00C417D9">
              <w:rPr>
                <w:rFonts w:ascii="Times New Roman" w:hAnsi="Times New Roman"/>
                <w:color w:val="000000"/>
                <w:sz w:val="28"/>
                <w:szCs w:val="28"/>
                <w:lang w:eastAsia="ru-RU"/>
              </w:rPr>
              <w:t>установления</w:t>
            </w:r>
            <w:r w:rsidRPr="00C417D9">
              <w:rPr>
                <w:rFonts w:ascii="Times New Roman" w:hAnsi="Times New Roman"/>
                <w:color w:val="000000"/>
                <w:sz w:val="28"/>
                <w:szCs w:val="28"/>
                <w:lang w:eastAsia="ru-RU"/>
              </w:rPr>
              <w:t xml:space="preserve"> диагноза и при отсутствии медицинских противопоказаний)</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D77E8C" w:rsidRPr="00C417D9" w:rsidTr="009C04AC">
        <w:trPr>
          <w:trHeight w:val="650"/>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791079">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терапия лекарственными препаратами</w:t>
            </w:r>
            <w:r w:rsidR="005A5F3C">
              <w:rPr>
                <w:rFonts w:ascii="Times New Roman" w:hAnsi="Times New Roman"/>
                <w:color w:val="000000"/>
                <w:sz w:val="28"/>
                <w:szCs w:val="28"/>
                <w:lang w:eastAsia="ru-RU"/>
              </w:rPr>
              <w:t>:</w:t>
            </w:r>
            <w:r w:rsidRPr="00C417D9">
              <w:rPr>
                <w:rFonts w:ascii="Times New Roman" w:hAnsi="Times New Roman"/>
                <w:color w:val="000000"/>
                <w:sz w:val="28"/>
                <w:szCs w:val="28"/>
                <w:lang w:eastAsia="ru-RU"/>
              </w:rPr>
              <w:t xml:space="preserve"> группы нестероидные противовоспалительные и/или </w:t>
            </w:r>
            <w:r w:rsidR="008617D7" w:rsidRPr="00585E8A">
              <w:rPr>
                <w:rFonts w:ascii="Times New Roman" w:hAnsi="Times New Roman"/>
                <w:color w:val="000000"/>
                <w:sz w:val="28"/>
                <w:szCs w:val="28"/>
                <w:lang w:eastAsia="ru-RU"/>
              </w:rPr>
              <w:t>антогонист</w:t>
            </w:r>
            <w:r w:rsidR="008617D7">
              <w:rPr>
                <w:rFonts w:ascii="Times New Roman" w:hAnsi="Times New Roman"/>
                <w:color w:val="000000"/>
                <w:sz w:val="28"/>
                <w:szCs w:val="28"/>
                <w:lang w:eastAsia="ru-RU"/>
              </w:rPr>
              <w:t>ом</w:t>
            </w:r>
            <w:r w:rsidR="008617D7" w:rsidRPr="00585E8A">
              <w:rPr>
                <w:rFonts w:ascii="Times New Roman" w:hAnsi="Times New Roman"/>
                <w:color w:val="000000"/>
                <w:sz w:val="28"/>
                <w:szCs w:val="28"/>
                <w:lang w:eastAsia="ru-RU"/>
              </w:rPr>
              <w:t xml:space="preserve"> фолиевой кислоты из группы антиметаболитов и/или группы ами</w:t>
            </w:r>
            <w:r w:rsidR="008617D7">
              <w:rPr>
                <w:rFonts w:ascii="Times New Roman" w:hAnsi="Times New Roman"/>
                <w:color w:val="000000"/>
                <w:sz w:val="28"/>
                <w:szCs w:val="28"/>
                <w:lang w:eastAsia="ru-RU"/>
              </w:rPr>
              <w:t>но</w:t>
            </w:r>
            <w:r w:rsidR="008617D7" w:rsidRPr="00585E8A">
              <w:rPr>
                <w:rFonts w:ascii="Times New Roman" w:hAnsi="Times New Roman"/>
                <w:color w:val="000000"/>
                <w:sz w:val="28"/>
                <w:szCs w:val="28"/>
                <w:lang w:eastAsia="ru-RU"/>
              </w:rPr>
              <w:t>салициловой кислоты и аналогичных лекарственных препаратов</w:t>
            </w:r>
            <w:r w:rsidR="008617D7" w:rsidRPr="00C417D9">
              <w:rPr>
                <w:rFonts w:ascii="Times New Roman" w:hAnsi="Times New Roman"/>
                <w:color w:val="000000"/>
                <w:sz w:val="28"/>
                <w:szCs w:val="28"/>
              </w:rPr>
              <w:t xml:space="preserve"> </w:t>
            </w:r>
            <w:r w:rsidRPr="00C417D9">
              <w:rPr>
                <w:rFonts w:ascii="Times New Roman" w:hAnsi="Times New Roman"/>
                <w:color w:val="000000"/>
                <w:sz w:val="28"/>
                <w:szCs w:val="28"/>
                <w:lang w:eastAsia="ru-RU"/>
              </w:rPr>
              <w:lastRenderedPageBreak/>
              <w:t>и/или группы иммунодепрессанты и/или группы системные глюкокортикостероиды (при подтвержденном диагнозе, в зависи</w:t>
            </w:r>
            <w:r w:rsidR="009700E6">
              <w:rPr>
                <w:rFonts w:ascii="Times New Roman" w:hAnsi="Times New Roman"/>
                <w:color w:val="000000"/>
                <w:sz w:val="28"/>
                <w:szCs w:val="28"/>
                <w:lang w:eastAsia="ru-RU"/>
              </w:rPr>
              <w:t xml:space="preserve">мости от медицинских показаний </w:t>
            </w:r>
            <w:r w:rsidR="005E5522" w:rsidRPr="00C417D9">
              <w:rPr>
                <w:rFonts w:ascii="Times New Roman" w:hAnsi="Times New Roman"/>
                <w:color w:val="000000"/>
                <w:sz w:val="28"/>
                <w:szCs w:val="28"/>
                <w:lang w:eastAsia="ru-RU"/>
              </w:rPr>
              <w:t>и</w:t>
            </w:r>
            <w:r w:rsidR="00336B3F">
              <w:rPr>
                <w:rFonts w:ascii="Times New Roman" w:hAnsi="Times New Roman"/>
                <w:color w:val="000000"/>
                <w:sz w:val="28"/>
                <w:szCs w:val="28"/>
                <w:lang w:eastAsia="ru-RU"/>
              </w:rPr>
              <w:t xml:space="preserve"> при</w:t>
            </w:r>
            <w:r w:rsidR="005E5522" w:rsidRPr="00C417D9">
              <w:rPr>
                <w:rFonts w:ascii="Times New Roman" w:hAnsi="Times New Roman"/>
                <w:color w:val="000000"/>
                <w:sz w:val="28"/>
                <w:szCs w:val="28"/>
                <w:lang w:eastAsia="ru-RU"/>
              </w:rPr>
              <w:t xml:space="preserve"> отсутствии медицинских противопоказаний</w:t>
            </w:r>
            <w:r w:rsidRPr="00C417D9">
              <w:rPr>
                <w:rFonts w:ascii="Times New Roman" w:hAnsi="Times New Roman"/>
                <w:color w:val="000000"/>
                <w:sz w:val="28"/>
                <w:szCs w:val="28"/>
                <w:lang w:eastAsia="ru-RU"/>
              </w:rPr>
              <w:t>)</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D77E8C" w:rsidRPr="00C417D9" w:rsidTr="009C04AC">
        <w:trPr>
          <w:trHeight w:val="221"/>
        </w:trPr>
        <w:tc>
          <w:tcPr>
            <w:tcW w:w="353" w:type="pct"/>
            <w:vAlign w:val="center"/>
          </w:tcPr>
          <w:p w:rsidR="00D77E8C" w:rsidRPr="00C417D9" w:rsidRDefault="00D77E8C" w:rsidP="00860AC9">
            <w:pPr>
              <w:pStyle w:val="af8"/>
              <w:numPr>
                <w:ilvl w:val="0"/>
                <w:numId w:val="22"/>
              </w:numPr>
              <w:tabs>
                <w:tab w:val="left" w:pos="1545"/>
              </w:tabs>
              <w:spacing w:after="0" w:line="240" w:lineRule="auto"/>
              <w:ind w:left="0" w:right="-107" w:firstLine="0"/>
              <w:contextualSpacing/>
              <w:jc w:val="center"/>
              <w:rPr>
                <w:rFonts w:ascii="Times New Roman" w:hAnsi="Times New Roman"/>
                <w:color w:val="000000"/>
                <w:sz w:val="28"/>
                <w:szCs w:val="28"/>
                <w:lang w:eastAsia="ru-RU"/>
              </w:rPr>
            </w:pPr>
          </w:p>
        </w:tc>
        <w:tc>
          <w:tcPr>
            <w:tcW w:w="3554" w:type="pct"/>
          </w:tcPr>
          <w:p w:rsidR="00D77E8C" w:rsidRPr="00C417D9" w:rsidRDefault="00D77E8C" w:rsidP="00BF006C">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оценка эффективности и безопасности терапии </w:t>
            </w:r>
          </w:p>
        </w:tc>
        <w:tc>
          <w:tcPr>
            <w:tcW w:w="1093" w:type="pct"/>
            <w:vAlign w:val="center"/>
          </w:tcPr>
          <w:p w:rsidR="00D77E8C" w:rsidRPr="00C417D9" w:rsidRDefault="00D77E8C" w:rsidP="009C04AC">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623B45" w:rsidRPr="00C417D9" w:rsidRDefault="00623B45" w:rsidP="00CF4D11">
      <w:pPr>
        <w:tabs>
          <w:tab w:val="left" w:pos="3782"/>
        </w:tabs>
        <w:rPr>
          <w:color w:val="000000"/>
        </w:rPr>
      </w:pPr>
    </w:p>
    <w:p w:rsidR="00817376" w:rsidRPr="00C417D9" w:rsidRDefault="0048062C" w:rsidP="00203DE4">
      <w:pPr>
        <w:pStyle w:val="12"/>
        <w:tabs>
          <w:tab w:val="clear" w:pos="1418"/>
          <w:tab w:val="left" w:pos="1276"/>
        </w:tabs>
        <w:spacing w:before="240"/>
        <w:ind w:left="0" w:firstLine="709"/>
        <w:jc w:val="both"/>
        <w:rPr>
          <w:b w:val="0"/>
          <w:color w:val="000000"/>
          <w:sz w:val="28"/>
          <w:szCs w:val="28"/>
          <w:lang w:eastAsia="ru-RU"/>
        </w:rPr>
      </w:pPr>
      <w:r w:rsidRPr="00C417D9">
        <w:rPr>
          <w:b w:val="0"/>
          <w:color w:val="000000"/>
          <w:sz w:val="28"/>
          <w:szCs w:val="28"/>
          <w:lang w:eastAsia="ru-RU"/>
        </w:rPr>
        <w:t xml:space="preserve">3.17.2 </w:t>
      </w:r>
      <w:r w:rsidR="00F41B4A" w:rsidRPr="00C417D9">
        <w:rPr>
          <w:b w:val="0"/>
          <w:color w:val="000000"/>
          <w:sz w:val="28"/>
          <w:szCs w:val="28"/>
          <w:lang w:eastAsia="ru-RU"/>
        </w:rPr>
        <w:t> </w:t>
      </w:r>
      <w:r w:rsidR="00817376" w:rsidRPr="00C417D9">
        <w:rPr>
          <w:b w:val="0"/>
          <w:color w:val="000000"/>
          <w:sz w:val="28"/>
          <w:szCs w:val="28"/>
          <w:lang w:eastAsia="ru-RU"/>
        </w:rPr>
        <w:t xml:space="preserve">Критерии качества специализированной медицинской помощи взрослым и детям при остеомиелите (код по </w:t>
      </w:r>
      <w:r w:rsidR="00C7618A" w:rsidRPr="00C417D9">
        <w:rPr>
          <w:b w:val="0"/>
          <w:color w:val="000000"/>
          <w:sz w:val="28"/>
          <w:szCs w:val="28"/>
          <w:lang w:eastAsia="ru-RU"/>
        </w:rPr>
        <w:t>МКБ-10</w:t>
      </w:r>
      <w:r w:rsidR="00817376" w:rsidRPr="00C417D9">
        <w:rPr>
          <w:b w:val="0"/>
          <w:color w:val="000000"/>
          <w:sz w:val="28"/>
          <w:szCs w:val="28"/>
          <w:lang w:eastAsia="ru-RU"/>
        </w:rPr>
        <w:t xml:space="preserve">: </w:t>
      </w:r>
      <w:r w:rsidR="00817376" w:rsidRPr="00C417D9">
        <w:rPr>
          <w:b w:val="0"/>
          <w:color w:val="000000"/>
          <w:sz w:val="28"/>
          <w:szCs w:val="28"/>
          <w:lang w:val="en-US" w:eastAsia="ru-RU"/>
        </w:rPr>
        <w:t>M</w:t>
      </w:r>
      <w:r w:rsidR="00817376" w:rsidRPr="00C417D9">
        <w:rPr>
          <w:b w:val="0"/>
          <w:color w:val="000000"/>
          <w:sz w:val="28"/>
          <w:szCs w:val="28"/>
          <w:lang w:eastAsia="ru-RU"/>
        </w:rPr>
        <w:t>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822"/>
        <w:gridCol w:w="2073"/>
      </w:tblGrid>
      <w:tr w:rsidR="00F41B4A" w:rsidRPr="00C417D9" w:rsidTr="00EF3381">
        <w:tc>
          <w:tcPr>
            <w:tcW w:w="353" w:type="pct"/>
            <w:hideMark/>
          </w:tcPr>
          <w:p w:rsidR="00817376" w:rsidRPr="00C417D9" w:rsidRDefault="00817376" w:rsidP="00817376">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564" w:type="pct"/>
            <w:tcBorders>
              <w:bottom w:val="single" w:sz="4" w:space="0" w:color="auto"/>
            </w:tcBorders>
            <w:vAlign w:val="center"/>
            <w:hideMark/>
          </w:tcPr>
          <w:p w:rsidR="00817376" w:rsidRPr="00C417D9" w:rsidRDefault="00817376" w:rsidP="00F41B4A">
            <w:pPr>
              <w:tabs>
                <w:tab w:val="left" w:pos="1050"/>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w:t>
            </w:r>
            <w:r w:rsidR="00F41B4A" w:rsidRPr="00C417D9">
              <w:rPr>
                <w:rFonts w:ascii="Times New Roman" w:hAnsi="Times New Roman"/>
                <w:color w:val="000000"/>
                <w:sz w:val="28"/>
                <w:szCs w:val="28"/>
              </w:rPr>
              <w:t>и</w:t>
            </w:r>
            <w:r w:rsidRPr="00C417D9">
              <w:rPr>
                <w:rFonts w:ascii="Times New Roman" w:hAnsi="Times New Roman"/>
                <w:color w:val="000000"/>
                <w:sz w:val="28"/>
                <w:szCs w:val="28"/>
              </w:rPr>
              <w:t xml:space="preserve"> качества</w:t>
            </w:r>
          </w:p>
        </w:tc>
        <w:tc>
          <w:tcPr>
            <w:tcW w:w="1083" w:type="pct"/>
            <w:tcBorders>
              <w:bottom w:val="single" w:sz="4" w:space="0" w:color="auto"/>
            </w:tcBorders>
            <w:hideMark/>
          </w:tcPr>
          <w:p w:rsidR="00817376" w:rsidRPr="00C417D9" w:rsidRDefault="00817376" w:rsidP="00817376">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1.</w:t>
            </w:r>
          </w:p>
        </w:tc>
        <w:tc>
          <w:tcPr>
            <w:tcW w:w="3564" w:type="pct"/>
            <w:tcBorders>
              <w:top w:val="single" w:sz="4" w:space="0" w:color="auto"/>
              <w:left w:val="single" w:sz="4" w:space="0" w:color="000000"/>
              <w:bottom w:val="single" w:sz="4" w:space="0" w:color="auto"/>
              <w:right w:val="single" w:sz="4" w:space="0" w:color="auto"/>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пораженной кости и смежных суставов в двух и более проекциях, в том числе функциональная</w:t>
            </w:r>
          </w:p>
        </w:tc>
        <w:tc>
          <w:tcPr>
            <w:tcW w:w="1083" w:type="pct"/>
            <w:tcBorders>
              <w:top w:val="single" w:sz="4" w:space="0" w:color="auto"/>
              <w:left w:val="single" w:sz="4" w:space="0" w:color="auto"/>
              <w:bottom w:val="single" w:sz="4" w:space="0" w:color="auto"/>
            </w:tcBorders>
            <w:vAlign w:val="center"/>
            <w:hideMark/>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3564" w:type="pct"/>
            <w:tcBorders>
              <w:top w:val="single" w:sz="4" w:space="0" w:color="auto"/>
              <w:left w:val="single" w:sz="4" w:space="0" w:color="000000"/>
              <w:bottom w:val="single" w:sz="4" w:space="0" w:color="auto"/>
              <w:right w:val="single" w:sz="4" w:space="0" w:color="auto"/>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083" w:type="pct"/>
            <w:tcBorders>
              <w:top w:val="single" w:sz="4" w:space="0" w:color="auto"/>
              <w:left w:val="single" w:sz="4" w:space="0" w:color="auto"/>
              <w:bottom w:val="single" w:sz="4" w:space="0" w:color="auto"/>
            </w:tcBorders>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3564" w:type="pct"/>
            <w:tcBorders>
              <w:top w:val="single" w:sz="4" w:space="0" w:color="auto"/>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tcBorders>
              <w:top w:val="single" w:sz="4" w:space="0" w:color="auto"/>
            </w:tcBorders>
            <w:vAlign w:val="center"/>
            <w:hideMark/>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3564" w:type="pct"/>
            <w:tcBorders>
              <w:top w:val="single" w:sz="4" w:space="0" w:color="000000"/>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3564" w:type="pct"/>
            <w:tcBorders>
              <w:top w:val="single" w:sz="4" w:space="0" w:color="000000"/>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общий белок, альбумин) </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6.</w:t>
            </w:r>
          </w:p>
        </w:tc>
        <w:tc>
          <w:tcPr>
            <w:tcW w:w="3564" w:type="pct"/>
            <w:tcBorders>
              <w:top w:val="single" w:sz="4" w:space="0" w:color="000000"/>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коагулограмма (ориентировочное исследование системы гемостаза)</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7.</w:t>
            </w:r>
          </w:p>
        </w:tc>
        <w:tc>
          <w:tcPr>
            <w:tcW w:w="3564" w:type="pct"/>
            <w:tcBorders>
              <w:top w:val="single" w:sz="4" w:space="0" w:color="000000"/>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 </w:t>
            </w:r>
          </w:p>
        </w:tc>
        <w:tc>
          <w:tcPr>
            <w:tcW w:w="1083" w:type="pct"/>
            <w:vAlign w:val="center"/>
            <w:hideMark/>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8.</w:t>
            </w:r>
          </w:p>
        </w:tc>
        <w:tc>
          <w:tcPr>
            <w:tcW w:w="3564" w:type="pct"/>
            <w:tcBorders>
              <w:top w:val="single" w:sz="4" w:space="0" w:color="000000"/>
              <w:left w:val="single" w:sz="4" w:space="0" w:color="000000"/>
              <w:bottom w:val="single" w:sz="4" w:space="0" w:color="000000"/>
              <w:right w:val="single" w:sz="4" w:space="0" w:color="000000"/>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антибактериальными лекарственными препаратами (при отсутствии медицинских противопоказаний)</w:t>
            </w:r>
          </w:p>
        </w:tc>
        <w:tc>
          <w:tcPr>
            <w:tcW w:w="1083" w:type="pct"/>
            <w:vAlign w:val="center"/>
            <w:hideMark/>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9.</w:t>
            </w:r>
          </w:p>
        </w:tc>
        <w:tc>
          <w:tcPr>
            <w:tcW w:w="3564" w:type="pct"/>
          </w:tcPr>
          <w:p w:rsidR="00817376" w:rsidRPr="00C417D9" w:rsidRDefault="00817376" w:rsidP="002364B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2364BA" w:rsidRPr="00C417D9">
              <w:rPr>
                <w:rFonts w:ascii="Times New Roman" w:hAnsi="Times New Roman"/>
                <w:color w:val="000000"/>
                <w:sz w:val="28"/>
                <w:szCs w:val="28"/>
              </w:rPr>
              <w:t>антитромботически</w:t>
            </w:r>
            <w:r w:rsidR="002364BA">
              <w:rPr>
                <w:rFonts w:ascii="Times New Roman" w:hAnsi="Times New Roman"/>
                <w:color w:val="000000"/>
                <w:sz w:val="28"/>
                <w:szCs w:val="28"/>
              </w:rPr>
              <w:t>ми</w:t>
            </w:r>
            <w:r w:rsidR="002364BA" w:rsidRPr="00C417D9">
              <w:rPr>
                <w:rFonts w:ascii="Times New Roman" w:hAnsi="Times New Roman"/>
                <w:color w:val="000000"/>
                <w:sz w:val="28"/>
                <w:szCs w:val="28"/>
              </w:rPr>
              <w:t xml:space="preserve"> </w:t>
            </w:r>
            <w:r w:rsidRPr="00C417D9">
              <w:rPr>
                <w:rFonts w:ascii="Times New Roman" w:hAnsi="Times New Roman"/>
                <w:color w:val="000000"/>
                <w:sz w:val="28"/>
                <w:szCs w:val="28"/>
              </w:rPr>
              <w:t>лекарственными препаратами (при хирургическом вмешательстве и при отсутствии медицинских противопоказаний)</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10.</w:t>
            </w:r>
          </w:p>
        </w:tc>
        <w:tc>
          <w:tcPr>
            <w:tcW w:w="3564" w:type="pct"/>
            <w:tcBorders>
              <w:top w:val="single" w:sz="4" w:space="0" w:color="auto"/>
              <w:left w:val="nil"/>
              <w:bottom w:val="single" w:sz="4" w:space="0" w:color="auto"/>
              <w:right w:val="nil"/>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lastRenderedPageBreak/>
              <w:t>11.</w:t>
            </w:r>
          </w:p>
        </w:tc>
        <w:tc>
          <w:tcPr>
            <w:tcW w:w="3564" w:type="pct"/>
            <w:tcBorders>
              <w:top w:val="single" w:sz="4" w:space="0" w:color="auto"/>
              <w:left w:val="nil"/>
              <w:bottom w:val="single" w:sz="4" w:space="0" w:color="auto"/>
              <w:right w:val="nil"/>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частичная или полная ремиссия патологического процесса на момент выписки из стационара</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817376" w:rsidRPr="00C417D9" w:rsidTr="006D6D03">
        <w:tc>
          <w:tcPr>
            <w:tcW w:w="353" w:type="pct"/>
            <w:vAlign w:val="center"/>
          </w:tcPr>
          <w:p w:rsidR="00817376"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12.</w:t>
            </w:r>
          </w:p>
        </w:tc>
        <w:tc>
          <w:tcPr>
            <w:tcW w:w="3564" w:type="pct"/>
            <w:tcBorders>
              <w:top w:val="single" w:sz="4" w:space="0" w:color="auto"/>
              <w:left w:val="nil"/>
              <w:bottom w:val="single" w:sz="4" w:space="0" w:color="auto"/>
              <w:right w:val="nil"/>
            </w:tcBorders>
            <w:shd w:val="clear" w:color="auto" w:fill="auto"/>
          </w:tcPr>
          <w:p w:rsidR="00817376" w:rsidRPr="00C417D9" w:rsidRDefault="00817376"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083" w:type="pct"/>
            <w:vAlign w:val="center"/>
          </w:tcPr>
          <w:p w:rsidR="00817376" w:rsidRPr="00C417D9" w:rsidRDefault="00817376" w:rsidP="009C04AC">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522A13" w:rsidRPr="00C417D9" w:rsidRDefault="00522A13" w:rsidP="00CF4D11">
      <w:pPr>
        <w:tabs>
          <w:tab w:val="left" w:pos="3782"/>
        </w:tabs>
        <w:rPr>
          <w:rFonts w:ascii="Times New Roman" w:hAnsi="Times New Roman"/>
          <w:color w:val="000000"/>
          <w:sz w:val="28"/>
          <w:szCs w:val="28"/>
        </w:rPr>
      </w:pPr>
    </w:p>
    <w:p w:rsidR="00F41B4A" w:rsidRPr="00C417D9" w:rsidRDefault="0048062C" w:rsidP="00203DE4">
      <w:pPr>
        <w:pStyle w:val="12"/>
        <w:tabs>
          <w:tab w:val="clear" w:pos="851"/>
          <w:tab w:val="clear" w:pos="1418"/>
          <w:tab w:val="left" w:pos="914"/>
        </w:tabs>
        <w:spacing w:before="240"/>
        <w:ind w:left="0" w:firstLine="709"/>
        <w:jc w:val="both"/>
        <w:rPr>
          <w:b w:val="0"/>
          <w:color w:val="000000"/>
          <w:sz w:val="28"/>
          <w:szCs w:val="28"/>
          <w:lang w:eastAsia="ru-RU"/>
        </w:rPr>
      </w:pPr>
      <w:r w:rsidRPr="00C417D9">
        <w:rPr>
          <w:b w:val="0"/>
          <w:color w:val="000000"/>
          <w:sz w:val="28"/>
          <w:szCs w:val="28"/>
          <w:lang w:eastAsia="ru-RU"/>
        </w:rPr>
        <w:t>3.17.3</w:t>
      </w:r>
      <w:r w:rsidRPr="00C417D9">
        <w:rPr>
          <w:b w:val="0"/>
          <w:color w:val="000000"/>
          <w:sz w:val="28"/>
          <w:szCs w:val="28"/>
          <w:lang w:eastAsia="ru-RU"/>
        </w:rPr>
        <w:tab/>
      </w:r>
      <w:r w:rsidR="00F41B4A" w:rsidRPr="00C417D9">
        <w:rPr>
          <w:b w:val="0"/>
          <w:color w:val="000000"/>
          <w:sz w:val="28"/>
          <w:szCs w:val="28"/>
          <w:lang w:eastAsia="ru-RU"/>
        </w:rPr>
        <w:t> Критерии качества специализированной медицинской помощи взрослым при анкилозирующ</w:t>
      </w:r>
      <w:r w:rsidR="00DB0C62" w:rsidRPr="00C417D9">
        <w:rPr>
          <w:b w:val="0"/>
          <w:color w:val="000000"/>
          <w:sz w:val="28"/>
          <w:szCs w:val="28"/>
          <w:lang w:eastAsia="ru-RU"/>
        </w:rPr>
        <w:t>е</w:t>
      </w:r>
      <w:r w:rsidR="00F41B4A" w:rsidRPr="00C417D9">
        <w:rPr>
          <w:b w:val="0"/>
          <w:color w:val="000000"/>
          <w:sz w:val="28"/>
          <w:szCs w:val="28"/>
          <w:lang w:eastAsia="ru-RU"/>
        </w:rPr>
        <w:t xml:space="preserve">м спондилите (код по </w:t>
      </w:r>
      <w:r w:rsidR="00C7618A" w:rsidRPr="00C417D9">
        <w:rPr>
          <w:b w:val="0"/>
          <w:color w:val="000000"/>
          <w:sz w:val="28"/>
          <w:szCs w:val="28"/>
          <w:lang w:eastAsia="ru-RU"/>
        </w:rPr>
        <w:t>МКБ-10</w:t>
      </w:r>
      <w:r w:rsidR="00F41B4A" w:rsidRPr="00C417D9">
        <w:rPr>
          <w:b w:val="0"/>
          <w:color w:val="000000"/>
          <w:sz w:val="28"/>
          <w:szCs w:val="28"/>
          <w:lang w:eastAsia="ru-RU"/>
        </w:rPr>
        <w:t>: М45)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822"/>
        <w:gridCol w:w="2073"/>
      </w:tblGrid>
      <w:tr w:rsidR="00F41B4A" w:rsidRPr="00C417D9" w:rsidTr="00541709">
        <w:tc>
          <w:tcPr>
            <w:tcW w:w="353" w:type="pct"/>
            <w:hideMark/>
          </w:tcPr>
          <w:p w:rsidR="00F41B4A" w:rsidRPr="00C417D9" w:rsidRDefault="00F41B4A" w:rsidP="00F41B4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 п/п</w:t>
            </w:r>
          </w:p>
        </w:tc>
        <w:tc>
          <w:tcPr>
            <w:tcW w:w="3564" w:type="pct"/>
            <w:vAlign w:val="center"/>
            <w:hideMark/>
          </w:tcPr>
          <w:p w:rsidR="00F41B4A" w:rsidRPr="00C417D9" w:rsidRDefault="00F41B4A" w:rsidP="00F41B4A">
            <w:pPr>
              <w:tabs>
                <w:tab w:val="left" w:pos="1050"/>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 качества</w:t>
            </w:r>
          </w:p>
        </w:tc>
        <w:tc>
          <w:tcPr>
            <w:tcW w:w="1083" w:type="pct"/>
            <w:hideMark/>
          </w:tcPr>
          <w:p w:rsidR="00F41B4A" w:rsidRPr="00C417D9" w:rsidRDefault="00F41B4A" w:rsidP="00F41B4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F41B4A" w:rsidRPr="00C417D9" w:rsidTr="006D6D03">
        <w:tc>
          <w:tcPr>
            <w:tcW w:w="353" w:type="pct"/>
            <w:vAlign w:val="center"/>
          </w:tcPr>
          <w:p w:rsidR="00F41B4A"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1.</w:t>
            </w:r>
          </w:p>
        </w:tc>
        <w:tc>
          <w:tcPr>
            <w:tcW w:w="3564"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1083" w:type="pct"/>
            <w:vAlign w:val="center"/>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tcBorders>
              <w:bottom w:val="single" w:sz="4" w:space="0" w:color="auto"/>
            </w:tcBorders>
            <w:vAlign w:val="center"/>
          </w:tcPr>
          <w:p w:rsidR="00F41B4A"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3564"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083" w:type="pct"/>
            <w:tcBorders>
              <w:bottom w:val="single" w:sz="4" w:space="0" w:color="auto"/>
            </w:tcBorders>
            <w:vAlign w:val="center"/>
            <w:hideMark/>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rPr>
          <w:trHeight w:val="1068"/>
        </w:trPr>
        <w:tc>
          <w:tcPr>
            <w:tcW w:w="353" w:type="pct"/>
            <w:tcBorders>
              <w:top w:val="single" w:sz="4" w:space="0" w:color="auto"/>
            </w:tcBorders>
            <w:vAlign w:val="center"/>
          </w:tcPr>
          <w:p w:rsidR="00F41B4A" w:rsidRPr="00C417D9" w:rsidRDefault="00F41B4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3564"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083" w:type="pct"/>
            <w:tcBorders>
              <w:top w:val="single" w:sz="4" w:space="0" w:color="auto"/>
            </w:tcBorders>
            <w:vAlign w:val="center"/>
            <w:hideMark/>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vAlign w:val="center"/>
          </w:tcPr>
          <w:p w:rsidR="00F41B4A" w:rsidRPr="00C417D9" w:rsidRDefault="00641BB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3564"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083" w:type="pct"/>
            <w:vAlign w:val="center"/>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vAlign w:val="center"/>
          </w:tcPr>
          <w:p w:rsidR="00F41B4A" w:rsidRPr="00C417D9" w:rsidRDefault="00641BB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3564" w:type="pct"/>
            <w:tcBorders>
              <w:top w:val="nil"/>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активности болезни с использованием индекса BASDAI </w:t>
            </w:r>
          </w:p>
        </w:tc>
        <w:tc>
          <w:tcPr>
            <w:tcW w:w="1083" w:type="pct"/>
            <w:vAlign w:val="center"/>
            <w:hideMark/>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vAlign w:val="center"/>
          </w:tcPr>
          <w:p w:rsidR="00F41B4A" w:rsidRPr="00C417D9" w:rsidRDefault="00641BB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6.</w:t>
            </w:r>
          </w:p>
        </w:tc>
        <w:tc>
          <w:tcPr>
            <w:tcW w:w="3564" w:type="pct"/>
            <w:tcBorders>
              <w:top w:val="nil"/>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083" w:type="pct"/>
            <w:tcBorders>
              <w:bottom w:val="single" w:sz="4" w:space="0" w:color="auto"/>
            </w:tcBorders>
            <w:vAlign w:val="center"/>
            <w:hideMark/>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3" w:type="pct"/>
            <w:vAlign w:val="center"/>
          </w:tcPr>
          <w:p w:rsidR="00F41B4A" w:rsidRPr="00C417D9" w:rsidRDefault="00641BBA" w:rsidP="006D6D03">
            <w:pPr>
              <w:pStyle w:val="af8"/>
              <w:tabs>
                <w:tab w:val="left" w:pos="1545"/>
              </w:tabs>
              <w:spacing w:after="0" w:line="240" w:lineRule="auto"/>
              <w:ind w:left="0"/>
              <w:contextualSpacing/>
              <w:jc w:val="center"/>
              <w:rPr>
                <w:rFonts w:ascii="Times New Roman" w:hAnsi="Times New Roman"/>
                <w:color w:val="000000"/>
                <w:sz w:val="28"/>
                <w:szCs w:val="28"/>
              </w:rPr>
            </w:pPr>
            <w:r w:rsidRPr="00C417D9">
              <w:rPr>
                <w:rFonts w:ascii="Times New Roman" w:hAnsi="Times New Roman"/>
                <w:color w:val="000000"/>
                <w:sz w:val="28"/>
                <w:szCs w:val="28"/>
              </w:rPr>
              <w:t>7.</w:t>
            </w:r>
          </w:p>
        </w:tc>
        <w:tc>
          <w:tcPr>
            <w:tcW w:w="3564"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8617D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группы нестероидные противовоспалительные препараты и/или </w:t>
            </w:r>
            <w:r w:rsidR="008617D7" w:rsidRPr="00585E8A">
              <w:rPr>
                <w:rFonts w:ascii="Times New Roman" w:hAnsi="Times New Roman"/>
                <w:color w:val="000000"/>
                <w:sz w:val="28"/>
                <w:szCs w:val="28"/>
                <w:lang w:eastAsia="ru-RU"/>
              </w:rPr>
              <w:t>антогонист</w:t>
            </w:r>
            <w:r w:rsidR="008617D7">
              <w:rPr>
                <w:rFonts w:ascii="Times New Roman" w:hAnsi="Times New Roman"/>
                <w:color w:val="000000"/>
                <w:sz w:val="28"/>
                <w:szCs w:val="28"/>
                <w:lang w:eastAsia="ru-RU"/>
              </w:rPr>
              <w:t>ом</w:t>
            </w:r>
            <w:r w:rsidR="008617D7" w:rsidRPr="00585E8A">
              <w:rPr>
                <w:rFonts w:ascii="Times New Roman" w:hAnsi="Times New Roman"/>
                <w:color w:val="000000"/>
                <w:sz w:val="28"/>
                <w:szCs w:val="28"/>
                <w:lang w:eastAsia="ru-RU"/>
              </w:rPr>
              <w:t xml:space="preserve"> фолиевой кислоты из группы антиметаболитов и/или </w:t>
            </w:r>
            <w:r w:rsidR="008617D7" w:rsidRPr="00C417D9">
              <w:rPr>
                <w:rFonts w:ascii="Times New Roman" w:hAnsi="Times New Roman"/>
                <w:color w:val="000000"/>
                <w:sz w:val="28"/>
                <w:szCs w:val="28"/>
              </w:rPr>
              <w:t xml:space="preserve">лекарственными препаратами </w:t>
            </w:r>
            <w:r w:rsidR="008617D7">
              <w:rPr>
                <w:rFonts w:ascii="Times New Roman" w:hAnsi="Times New Roman"/>
                <w:color w:val="000000"/>
                <w:sz w:val="28"/>
                <w:szCs w:val="28"/>
              </w:rPr>
              <w:t xml:space="preserve">из </w:t>
            </w:r>
            <w:r w:rsidR="008617D7" w:rsidRPr="00585E8A">
              <w:rPr>
                <w:rFonts w:ascii="Times New Roman" w:hAnsi="Times New Roman"/>
                <w:color w:val="000000"/>
                <w:sz w:val="28"/>
                <w:szCs w:val="28"/>
                <w:lang w:eastAsia="ru-RU"/>
              </w:rPr>
              <w:t>группы ами</w:t>
            </w:r>
            <w:r w:rsidR="008617D7">
              <w:rPr>
                <w:rFonts w:ascii="Times New Roman" w:hAnsi="Times New Roman"/>
                <w:color w:val="000000"/>
                <w:sz w:val="28"/>
                <w:szCs w:val="28"/>
                <w:lang w:eastAsia="ru-RU"/>
              </w:rPr>
              <w:t>но</w:t>
            </w:r>
            <w:r w:rsidR="008617D7" w:rsidRPr="00585E8A">
              <w:rPr>
                <w:rFonts w:ascii="Times New Roman" w:hAnsi="Times New Roman"/>
                <w:color w:val="000000"/>
                <w:sz w:val="28"/>
                <w:szCs w:val="28"/>
                <w:lang w:eastAsia="ru-RU"/>
              </w:rPr>
              <w:t>салициловой кислоты и аналогичных лекарственных препаратов</w:t>
            </w:r>
            <w:r w:rsidRPr="00C417D9">
              <w:rPr>
                <w:rFonts w:ascii="Times New Roman" w:hAnsi="Times New Roman"/>
                <w:color w:val="000000"/>
                <w:sz w:val="28"/>
                <w:szCs w:val="28"/>
              </w:rPr>
              <w:t xml:space="preserve"> и/или препаратами группы иммунодепрессанты (в зависимости от медицинских показаний и при отсутствии медицинских противопоказаний) </w:t>
            </w:r>
          </w:p>
        </w:tc>
        <w:tc>
          <w:tcPr>
            <w:tcW w:w="1083" w:type="pct"/>
            <w:tcBorders>
              <w:top w:val="single" w:sz="4" w:space="0" w:color="auto"/>
            </w:tcBorders>
            <w:vAlign w:val="center"/>
          </w:tcPr>
          <w:p w:rsidR="00F41B4A" w:rsidRPr="00C417D9" w:rsidRDefault="00F41B4A" w:rsidP="009C04AC">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F41B4A" w:rsidRPr="00C417D9" w:rsidRDefault="0048062C" w:rsidP="00860AC9">
      <w:pPr>
        <w:pStyle w:val="12"/>
        <w:numPr>
          <w:ilvl w:val="2"/>
          <w:numId w:val="131"/>
        </w:numPr>
        <w:tabs>
          <w:tab w:val="clear" w:pos="851"/>
          <w:tab w:val="clear" w:pos="1418"/>
          <w:tab w:val="left" w:pos="914"/>
        </w:tabs>
        <w:spacing w:before="240"/>
        <w:ind w:left="0" w:firstLine="709"/>
        <w:jc w:val="both"/>
        <w:rPr>
          <w:b w:val="0"/>
          <w:color w:val="000000"/>
          <w:sz w:val="28"/>
          <w:szCs w:val="28"/>
          <w:lang w:eastAsia="ru-RU"/>
        </w:rPr>
      </w:pPr>
      <w:r w:rsidRPr="00C417D9">
        <w:rPr>
          <w:b w:val="0"/>
          <w:color w:val="000000"/>
          <w:sz w:val="28"/>
          <w:szCs w:val="28"/>
          <w:lang w:eastAsia="ru-RU"/>
        </w:rPr>
        <w:tab/>
      </w:r>
      <w:r w:rsidR="00F41B4A" w:rsidRPr="00C417D9">
        <w:rPr>
          <w:b w:val="0"/>
          <w:color w:val="000000"/>
          <w:sz w:val="28"/>
          <w:szCs w:val="28"/>
          <w:lang w:eastAsia="ru-RU"/>
        </w:rPr>
        <w:t>Критерии качества специализированной медицинской помощи взрослым при сухом синдроме [Шегрена] (код по МКБ-10: М35.0)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6795"/>
        <w:gridCol w:w="2119"/>
      </w:tblGrid>
      <w:tr w:rsidR="00F41B4A" w:rsidRPr="00C417D9" w:rsidTr="00203DE4">
        <w:tc>
          <w:tcPr>
            <w:tcW w:w="343" w:type="pct"/>
            <w:hideMark/>
          </w:tcPr>
          <w:p w:rsidR="00F41B4A" w:rsidRPr="00C417D9" w:rsidRDefault="00F41B4A" w:rsidP="00F41B4A">
            <w:pPr>
              <w:tabs>
                <w:tab w:val="left" w:pos="1545"/>
              </w:tabs>
              <w:autoSpaceDE w:val="0"/>
              <w:autoSpaceDN w:val="0"/>
              <w:adjustRightInd w:val="0"/>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 п/п</w:t>
            </w:r>
          </w:p>
        </w:tc>
        <w:tc>
          <w:tcPr>
            <w:tcW w:w="3550" w:type="pct"/>
            <w:hideMark/>
          </w:tcPr>
          <w:p w:rsidR="00F41B4A" w:rsidRPr="00C417D9" w:rsidRDefault="00D85E85" w:rsidP="00F41B4A">
            <w:pPr>
              <w:tabs>
                <w:tab w:val="left" w:pos="1050"/>
              </w:tabs>
              <w:autoSpaceDE w:val="0"/>
              <w:autoSpaceDN w:val="0"/>
              <w:adjustRightInd w:val="0"/>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Критерии</w:t>
            </w:r>
            <w:r w:rsidR="00F41B4A" w:rsidRPr="00C417D9">
              <w:rPr>
                <w:rFonts w:ascii="Times New Roman" w:hAnsi="Times New Roman"/>
                <w:color w:val="000000"/>
                <w:sz w:val="28"/>
                <w:szCs w:val="28"/>
              </w:rPr>
              <w:t xml:space="preserve"> качества</w:t>
            </w:r>
          </w:p>
        </w:tc>
        <w:tc>
          <w:tcPr>
            <w:tcW w:w="1107" w:type="pct"/>
            <w:hideMark/>
          </w:tcPr>
          <w:p w:rsidR="00F41B4A" w:rsidRPr="00C417D9" w:rsidRDefault="00F41B4A" w:rsidP="00F41B4A">
            <w:pPr>
              <w:tabs>
                <w:tab w:val="left" w:pos="1545"/>
              </w:tabs>
              <w:autoSpaceDE w:val="0"/>
              <w:autoSpaceDN w:val="0"/>
              <w:adjustRightInd w:val="0"/>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auto" w:fill="auto"/>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врачом-ревматологом </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auto" w:fill="auto"/>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врачом-офтальмологом</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auto" w:fill="auto"/>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слезовыделения (тест Ширмера)</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064928"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окрашивание эпителия </w:t>
            </w:r>
            <w:r w:rsidR="00F41B4A" w:rsidRPr="00C417D9">
              <w:rPr>
                <w:rFonts w:ascii="Times New Roman" w:hAnsi="Times New Roman"/>
                <w:color w:val="000000"/>
                <w:sz w:val="28"/>
                <w:szCs w:val="28"/>
              </w:rPr>
              <w:t>роговицы/конъюнктивы раствором флюресцеина</w:t>
            </w:r>
          </w:p>
        </w:tc>
        <w:tc>
          <w:tcPr>
            <w:tcW w:w="1107" w:type="pct"/>
            <w:vAlign w:val="center"/>
            <w:hideMark/>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времени разрыва прекорнеальной слёзной плёнки</w:t>
            </w:r>
          </w:p>
        </w:tc>
        <w:tc>
          <w:tcPr>
            <w:tcW w:w="1107" w:type="pct"/>
            <w:vAlign w:val="center"/>
            <w:hideMark/>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врачом-стоматологом</w:t>
            </w:r>
          </w:p>
        </w:tc>
        <w:tc>
          <w:tcPr>
            <w:tcW w:w="1107" w:type="pct"/>
            <w:vAlign w:val="center"/>
            <w:hideMark/>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сиалометрия стимулированная</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ультразвуковое исследование слюнных желёз (при </w:t>
            </w:r>
            <w:r w:rsidR="00882C33" w:rsidRPr="00C417D9">
              <w:rPr>
                <w:rFonts w:ascii="Times New Roman" w:hAnsi="Times New Roman"/>
                <w:color w:val="000000"/>
                <w:sz w:val="28"/>
                <w:szCs w:val="28"/>
              </w:rPr>
              <w:t>установ</w:t>
            </w:r>
            <w:r w:rsidR="00882C3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w:t>
            </w:r>
          </w:p>
        </w:tc>
        <w:tc>
          <w:tcPr>
            <w:tcW w:w="1107" w:type="pct"/>
            <w:vAlign w:val="center"/>
            <w:hideMark/>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анализ мочи общий</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064928">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мо</w:t>
            </w:r>
            <w:r w:rsidR="00064928" w:rsidRPr="00C417D9">
              <w:rPr>
                <w:rFonts w:ascii="Times New Roman" w:hAnsi="Times New Roman"/>
                <w:color w:val="000000"/>
                <w:sz w:val="28"/>
                <w:szCs w:val="28"/>
              </w:rPr>
              <w:t xml:space="preserve">чевина, аланинаминотрансфераза, </w:t>
            </w:r>
            <w:r w:rsidRPr="00C417D9">
              <w:rPr>
                <w:rFonts w:ascii="Times New Roman" w:hAnsi="Times New Roman"/>
                <w:color w:val="000000"/>
                <w:sz w:val="28"/>
                <w:szCs w:val="28"/>
              </w:rPr>
              <w:t>аспартатаминотрансфераза, гамма-глутамилтранспептидаза, щелочная фосфатаза, общий белок и белковые фракции, глюкоза)</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ревматоидного фактора в крови</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tcBorders>
              <w:bottom w:val="single" w:sz="4" w:space="0" w:color="auto"/>
            </w:tcBorders>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tcBorders>
              <w:bottom w:val="single" w:sz="4" w:space="0" w:color="auto"/>
            </w:tcBorders>
            <w:shd w:val="clear" w:color="000000" w:fill="FFFFFF"/>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антинуклеарного фактора в крови</w:t>
            </w:r>
          </w:p>
        </w:tc>
        <w:tc>
          <w:tcPr>
            <w:tcW w:w="1107" w:type="pct"/>
            <w:tcBorders>
              <w:bottom w:val="single" w:sz="4" w:space="0" w:color="auto"/>
            </w:tcBorders>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tcBorders>
              <w:left w:val="single" w:sz="4" w:space="0" w:color="auto"/>
            </w:tcBorders>
            <w:shd w:val="clear" w:color="auto" w:fill="auto"/>
            <w:vAlign w:val="center"/>
          </w:tcPr>
          <w:p w:rsidR="00F41B4A" w:rsidRPr="00C417D9" w:rsidRDefault="00F41B4A" w:rsidP="00F41B4A">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антител к Ro/SS-A, La/SS-B ядерным антигенам (при </w:t>
            </w:r>
            <w:r w:rsidR="00882C33" w:rsidRPr="00C417D9">
              <w:rPr>
                <w:rFonts w:ascii="Times New Roman" w:hAnsi="Times New Roman"/>
                <w:color w:val="000000"/>
                <w:sz w:val="28"/>
                <w:szCs w:val="28"/>
              </w:rPr>
              <w:t>установ</w:t>
            </w:r>
            <w:r w:rsidR="00882C3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tcBorders>
              <w:top w:val="single" w:sz="4" w:space="0" w:color="auto"/>
              <w:left w:val="single" w:sz="4" w:space="0" w:color="auto"/>
              <w:bottom w:val="single" w:sz="4" w:space="0" w:color="auto"/>
              <w:right w:val="single" w:sz="4" w:space="0" w:color="auto"/>
            </w:tcBorders>
            <w:shd w:val="clear" w:color="auto" w:fill="auto"/>
            <w:vAlign w:val="bottom"/>
          </w:tcPr>
          <w:p w:rsidR="00F41B4A" w:rsidRPr="00C417D9" w:rsidRDefault="00F41B4A" w:rsidP="00C4501D">
            <w:pPr>
              <w:autoSpaceDE w:val="0"/>
              <w:autoSpaceDN w:val="0"/>
              <w:adjustRightInd w:val="0"/>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2364BA">
              <w:rPr>
                <w:rFonts w:ascii="Times New Roman" w:hAnsi="Times New Roman"/>
                <w:color w:val="000000"/>
                <w:sz w:val="28"/>
                <w:szCs w:val="28"/>
              </w:rPr>
              <w:t>:</w:t>
            </w:r>
            <w:r w:rsidRPr="00C417D9">
              <w:rPr>
                <w:rFonts w:ascii="Times New Roman" w:hAnsi="Times New Roman"/>
                <w:color w:val="000000"/>
                <w:sz w:val="28"/>
                <w:szCs w:val="28"/>
              </w:rPr>
              <w:t xml:space="preserve">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107" w:type="pct"/>
            <w:tcBorders>
              <w:top w:val="single" w:sz="4" w:space="0" w:color="auto"/>
            </w:tcBorders>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4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21"/>
              </w:numPr>
              <w:tabs>
                <w:tab w:val="left" w:pos="1545"/>
              </w:tabs>
              <w:spacing w:after="0" w:line="240" w:lineRule="auto"/>
              <w:contextualSpacing/>
              <w:jc w:val="center"/>
              <w:rPr>
                <w:rFonts w:ascii="Times New Roman" w:hAnsi="Times New Roman"/>
                <w:color w:val="000000"/>
                <w:sz w:val="28"/>
                <w:szCs w:val="28"/>
              </w:rPr>
            </w:pPr>
          </w:p>
        </w:tc>
        <w:tc>
          <w:tcPr>
            <w:tcW w:w="3550"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051154">
            <w:pPr>
              <w:autoSpaceDE w:val="0"/>
              <w:autoSpaceDN w:val="0"/>
              <w:adjustRightInd w:val="0"/>
              <w:spacing w:after="0" w:line="240" w:lineRule="auto"/>
              <w:ind w:left="34"/>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анализ крови биохимический общетерапевтический (креатинин, г</w:t>
            </w:r>
            <w:r w:rsidR="00541709" w:rsidRPr="00C417D9">
              <w:rPr>
                <w:rFonts w:ascii="Times New Roman" w:hAnsi="Times New Roman"/>
                <w:color w:val="000000"/>
                <w:sz w:val="28"/>
                <w:szCs w:val="28"/>
              </w:rPr>
              <w:t>люкоза, аланинаминотрансфераза,</w:t>
            </w:r>
            <w:r w:rsidR="00E71C1A">
              <w:rPr>
                <w:rFonts w:ascii="Times New Roman" w:hAnsi="Times New Roman"/>
                <w:color w:val="000000"/>
                <w:sz w:val="28"/>
                <w:szCs w:val="28"/>
              </w:rPr>
              <w:t xml:space="preserve"> </w:t>
            </w:r>
            <w:r w:rsidRPr="00C417D9">
              <w:rPr>
                <w:rFonts w:ascii="Times New Roman" w:hAnsi="Times New Roman"/>
                <w:color w:val="000000"/>
                <w:sz w:val="28"/>
                <w:szCs w:val="28"/>
              </w:rPr>
              <w:t>аспартатаминотрансфераза) не позднее 5 дней от момента начала терапии</w:t>
            </w:r>
          </w:p>
        </w:tc>
        <w:tc>
          <w:tcPr>
            <w:tcW w:w="1107" w:type="pct"/>
            <w:vAlign w:val="center"/>
          </w:tcPr>
          <w:p w:rsidR="00F41B4A" w:rsidRPr="00C417D9" w:rsidRDefault="00F41B4A" w:rsidP="001E382A">
            <w:pPr>
              <w:tabs>
                <w:tab w:val="left" w:pos="1545"/>
              </w:tabs>
              <w:autoSpaceDE w:val="0"/>
              <w:autoSpaceDN w:val="0"/>
              <w:adjustRightInd w:val="0"/>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F41B4A" w:rsidRPr="00C417D9" w:rsidRDefault="0048062C" w:rsidP="00494A72">
      <w:pPr>
        <w:pStyle w:val="12"/>
        <w:tabs>
          <w:tab w:val="clear" w:pos="851"/>
          <w:tab w:val="clear" w:pos="1418"/>
          <w:tab w:val="left" w:pos="914"/>
          <w:tab w:val="left" w:pos="1276"/>
        </w:tabs>
        <w:spacing w:before="240"/>
        <w:ind w:left="0" w:firstLine="709"/>
        <w:jc w:val="both"/>
        <w:rPr>
          <w:b w:val="0"/>
          <w:color w:val="000000"/>
          <w:sz w:val="28"/>
          <w:szCs w:val="28"/>
          <w:lang w:eastAsia="ru-RU"/>
        </w:rPr>
      </w:pPr>
      <w:r w:rsidRPr="00C417D9">
        <w:rPr>
          <w:b w:val="0"/>
          <w:color w:val="000000"/>
          <w:sz w:val="28"/>
          <w:szCs w:val="28"/>
          <w:lang w:eastAsia="ru-RU"/>
        </w:rPr>
        <w:t>3.17.5</w:t>
      </w:r>
      <w:r w:rsidR="00823EBA" w:rsidRPr="00C417D9">
        <w:rPr>
          <w:b w:val="0"/>
          <w:color w:val="000000"/>
          <w:sz w:val="28"/>
          <w:szCs w:val="28"/>
          <w:lang w:eastAsia="ru-RU"/>
        </w:rPr>
        <w:t> </w:t>
      </w:r>
      <w:r w:rsidR="00F41B4A" w:rsidRPr="00C417D9">
        <w:rPr>
          <w:b w:val="0"/>
          <w:color w:val="000000"/>
          <w:sz w:val="28"/>
          <w:szCs w:val="28"/>
          <w:lang w:eastAsia="ru-RU"/>
        </w:rPr>
        <w:t>Критерии качества специализированной медицинской помощи взрослым при подагре, других кристаллических артропати</w:t>
      </w:r>
      <w:r w:rsidR="00C7618A" w:rsidRPr="00C417D9">
        <w:rPr>
          <w:b w:val="0"/>
          <w:color w:val="000000"/>
          <w:sz w:val="28"/>
          <w:szCs w:val="28"/>
          <w:lang w:eastAsia="ru-RU"/>
        </w:rPr>
        <w:t xml:space="preserve">ях (коды по </w:t>
      </w:r>
      <w:r w:rsidR="00C7618A" w:rsidRPr="00C417D9">
        <w:rPr>
          <w:b w:val="0"/>
          <w:color w:val="000000"/>
          <w:sz w:val="28"/>
          <w:szCs w:val="28"/>
          <w:lang w:eastAsia="ru-RU"/>
        </w:rPr>
        <w:br/>
        <w:t>МКБ-</w:t>
      </w:r>
      <w:r w:rsidR="00F41B4A" w:rsidRPr="00C417D9">
        <w:rPr>
          <w:b w:val="0"/>
          <w:color w:val="000000"/>
          <w:sz w:val="28"/>
          <w:szCs w:val="28"/>
          <w:lang w:eastAsia="ru-RU"/>
        </w:rPr>
        <w:t>10: М10; М11)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
        <w:gridCol w:w="6774"/>
        <w:gridCol w:w="2119"/>
      </w:tblGrid>
      <w:tr w:rsidR="00F41B4A" w:rsidRPr="00C417D9" w:rsidTr="006274E1">
        <w:tc>
          <w:tcPr>
            <w:tcW w:w="354" w:type="pct"/>
            <w:hideMark/>
          </w:tcPr>
          <w:p w:rsidR="00F41B4A" w:rsidRPr="00C417D9" w:rsidRDefault="00F41B4A" w:rsidP="00F41B4A">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lastRenderedPageBreak/>
              <w:t>№ п/п</w:t>
            </w:r>
          </w:p>
        </w:tc>
        <w:tc>
          <w:tcPr>
            <w:tcW w:w="3539" w:type="pct"/>
            <w:tcBorders>
              <w:bottom w:val="single" w:sz="4" w:space="0" w:color="auto"/>
            </w:tcBorders>
            <w:vAlign w:val="center"/>
            <w:hideMark/>
          </w:tcPr>
          <w:p w:rsidR="00F41B4A" w:rsidRPr="00C417D9" w:rsidRDefault="00F41B4A" w:rsidP="00823EBA">
            <w:pPr>
              <w:tabs>
                <w:tab w:val="left" w:pos="1050"/>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Критери</w:t>
            </w:r>
            <w:r w:rsidR="00823EBA" w:rsidRPr="00C417D9">
              <w:rPr>
                <w:rFonts w:ascii="Times New Roman" w:hAnsi="Times New Roman"/>
                <w:color w:val="000000"/>
                <w:sz w:val="28"/>
                <w:szCs w:val="28"/>
              </w:rPr>
              <w:t>и</w:t>
            </w:r>
            <w:r w:rsidRPr="00C417D9">
              <w:rPr>
                <w:rFonts w:ascii="Times New Roman" w:hAnsi="Times New Roman"/>
                <w:color w:val="000000"/>
                <w:sz w:val="28"/>
                <w:szCs w:val="28"/>
              </w:rPr>
              <w:t xml:space="preserve"> качества</w:t>
            </w:r>
          </w:p>
        </w:tc>
        <w:tc>
          <w:tcPr>
            <w:tcW w:w="1107" w:type="pct"/>
            <w:hideMark/>
          </w:tcPr>
          <w:p w:rsidR="00F41B4A" w:rsidRPr="00C417D9" w:rsidRDefault="00F41B4A" w:rsidP="00F41B4A">
            <w:pPr>
              <w:tabs>
                <w:tab w:val="left" w:pos="1545"/>
              </w:tabs>
              <w:spacing w:line="240" w:lineRule="auto"/>
              <w:jc w:val="center"/>
              <w:rPr>
                <w:rFonts w:ascii="Times New Roman" w:hAnsi="Times New Roman"/>
                <w:color w:val="000000"/>
                <w:sz w:val="28"/>
                <w:szCs w:val="28"/>
              </w:rPr>
            </w:pPr>
            <w:r w:rsidRPr="00C417D9">
              <w:rPr>
                <w:rFonts w:ascii="Times New Roman" w:hAnsi="Times New Roman"/>
                <w:color w:val="000000"/>
                <w:sz w:val="28"/>
                <w:szCs w:val="28"/>
              </w:rPr>
              <w:t>Оценка выполнения</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1.</w:t>
            </w:r>
          </w:p>
        </w:tc>
        <w:tc>
          <w:tcPr>
            <w:tcW w:w="3539" w:type="pct"/>
            <w:tcBorders>
              <w:top w:val="single" w:sz="4" w:space="0" w:color="auto"/>
              <w:left w:val="single" w:sz="4" w:space="0" w:color="auto"/>
              <w:bottom w:val="single" w:sz="4" w:space="0" w:color="auto"/>
              <w:right w:val="single" w:sz="4" w:space="0" w:color="auto"/>
            </w:tcBorders>
            <w:shd w:val="clear" w:color="auto" w:fill="auto"/>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1107" w:type="pct"/>
            <w:tcBorders>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2.</w:t>
            </w:r>
          </w:p>
        </w:tc>
        <w:tc>
          <w:tcPr>
            <w:tcW w:w="3539" w:type="pct"/>
            <w:tcBorders>
              <w:top w:val="single" w:sz="4" w:space="0" w:color="auto"/>
              <w:left w:val="nil"/>
              <w:bottom w:val="single" w:sz="4" w:space="0" w:color="auto"/>
              <w:right w:val="nil"/>
            </w:tcBorders>
            <w:shd w:val="clear" w:color="auto" w:fill="auto"/>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107" w:type="pct"/>
            <w:tcBorders>
              <w:left w:val="single" w:sz="4" w:space="0" w:color="auto"/>
              <w:bottom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3.</w:t>
            </w:r>
          </w:p>
        </w:tc>
        <w:tc>
          <w:tcPr>
            <w:tcW w:w="3539"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107" w:type="pct"/>
            <w:tcBorders>
              <w:top w:val="single" w:sz="4" w:space="0" w:color="auto"/>
              <w:left w:val="single" w:sz="4" w:space="0" w:color="auto"/>
              <w:bottom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4.</w:t>
            </w:r>
          </w:p>
        </w:tc>
        <w:tc>
          <w:tcPr>
            <w:tcW w:w="3539"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107" w:type="pct"/>
            <w:tcBorders>
              <w:top w:val="single" w:sz="4" w:space="0" w:color="auto"/>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5.</w:t>
            </w:r>
          </w:p>
        </w:tc>
        <w:tc>
          <w:tcPr>
            <w:tcW w:w="3539" w:type="pct"/>
            <w:tcBorders>
              <w:top w:val="single" w:sz="4" w:space="0" w:color="auto"/>
              <w:left w:val="single" w:sz="4" w:space="0" w:color="auto"/>
              <w:bottom w:val="single" w:sz="4" w:space="0" w:color="auto"/>
              <w:right w:val="single" w:sz="4" w:space="0" w:color="auto"/>
            </w:tcBorders>
            <w:shd w:val="clear" w:color="auto" w:fill="auto"/>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w:t>
            </w:r>
            <w:r w:rsidR="00882C33" w:rsidRPr="00C417D9">
              <w:rPr>
                <w:rFonts w:ascii="Times New Roman" w:hAnsi="Times New Roman"/>
                <w:color w:val="000000"/>
                <w:sz w:val="28"/>
                <w:szCs w:val="28"/>
              </w:rPr>
              <w:t>установ</w:t>
            </w:r>
            <w:r w:rsidR="00882C3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1107" w:type="pct"/>
            <w:tcBorders>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641BBA"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6.</w:t>
            </w:r>
          </w:p>
        </w:tc>
        <w:tc>
          <w:tcPr>
            <w:tcW w:w="3539" w:type="pct"/>
            <w:tcBorders>
              <w:top w:val="nil"/>
              <w:left w:val="single" w:sz="4" w:space="0" w:color="auto"/>
              <w:bottom w:val="single" w:sz="4" w:space="0" w:color="auto"/>
              <w:right w:val="single" w:sz="4" w:space="0" w:color="auto"/>
            </w:tcBorders>
            <w:vAlign w:val="center"/>
          </w:tcPr>
          <w:p w:rsidR="00F41B4A" w:rsidRPr="00C417D9" w:rsidRDefault="00F41B4A" w:rsidP="00F41B4A">
            <w:pPr>
              <w:spacing w:after="0" w:line="240" w:lineRule="auto"/>
              <w:jc w:val="both"/>
              <w:rPr>
                <w:rFonts w:ascii="Times New Roman" w:eastAsia="Calibri"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1107" w:type="pct"/>
            <w:tcBorders>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051154" w:rsidRPr="00C417D9" w:rsidRDefault="00051154" w:rsidP="006D6D03">
            <w:pPr>
              <w:pStyle w:val="af8"/>
              <w:tabs>
                <w:tab w:val="left" w:pos="1545"/>
              </w:tabs>
              <w:spacing w:after="0" w:line="240" w:lineRule="auto"/>
              <w:ind w:left="720"/>
              <w:contextualSpacing/>
              <w:jc w:val="center"/>
              <w:rPr>
                <w:rFonts w:ascii="Times New Roman" w:hAnsi="Times New Roman"/>
                <w:color w:val="000000"/>
                <w:sz w:val="28"/>
                <w:szCs w:val="28"/>
              </w:rPr>
            </w:pPr>
          </w:p>
          <w:p w:rsidR="00051154" w:rsidRPr="00C417D9" w:rsidRDefault="00051154" w:rsidP="006D6D03">
            <w:pPr>
              <w:jc w:val="center"/>
            </w:pPr>
          </w:p>
          <w:p w:rsidR="00051154" w:rsidRPr="00C417D9" w:rsidRDefault="00051154" w:rsidP="006D6D03">
            <w:pPr>
              <w:jc w:val="center"/>
            </w:pPr>
          </w:p>
          <w:p w:rsidR="00F41B4A" w:rsidRPr="00C417D9" w:rsidRDefault="00051154" w:rsidP="006D6D03">
            <w:pPr>
              <w:jc w:val="center"/>
              <w:rPr>
                <w:rFonts w:ascii="Times New Roman" w:hAnsi="Times New Roman"/>
                <w:sz w:val="28"/>
                <w:szCs w:val="28"/>
              </w:rPr>
            </w:pPr>
            <w:r w:rsidRPr="00C417D9">
              <w:rPr>
                <w:rFonts w:ascii="Times New Roman" w:hAnsi="Times New Roman"/>
                <w:sz w:val="28"/>
                <w:szCs w:val="28"/>
              </w:rPr>
              <w:t>7.</w:t>
            </w:r>
          </w:p>
        </w:tc>
        <w:tc>
          <w:tcPr>
            <w:tcW w:w="3539" w:type="pct"/>
            <w:tcBorders>
              <w:top w:val="single" w:sz="6" w:space="0" w:color="000000"/>
              <w:left w:val="single" w:sz="6" w:space="0" w:color="000000"/>
              <w:bottom w:val="single" w:sz="6" w:space="0" w:color="000000"/>
              <w:right w:val="single" w:sz="6" w:space="0" w:color="000000"/>
            </w:tcBorders>
            <w:shd w:val="clear" w:color="auto" w:fill="auto"/>
          </w:tcPr>
          <w:p w:rsidR="00F41B4A" w:rsidRPr="00C417D9" w:rsidRDefault="00F41B4A" w:rsidP="00C4501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C4501D">
              <w:rPr>
                <w:rFonts w:ascii="Times New Roman" w:hAnsi="Times New Roman"/>
                <w:color w:val="000000"/>
                <w:sz w:val="28"/>
                <w:szCs w:val="28"/>
              </w:rPr>
              <w:t>:</w:t>
            </w:r>
            <w:r w:rsidRPr="00C417D9">
              <w:rPr>
                <w:rFonts w:ascii="Times New Roman" w:hAnsi="Times New Roman"/>
                <w:color w:val="000000"/>
                <w:sz w:val="28"/>
                <w:szCs w:val="28"/>
              </w:rPr>
              <w:t xml:space="preserve">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107" w:type="pct"/>
            <w:tcBorders>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r w:rsidR="00F41B4A" w:rsidRPr="00C417D9" w:rsidTr="006D6D03">
        <w:tc>
          <w:tcPr>
            <w:tcW w:w="354" w:type="pct"/>
            <w:tcBorders>
              <w:right w:val="single" w:sz="4" w:space="0" w:color="auto"/>
            </w:tcBorders>
            <w:vAlign w:val="center"/>
          </w:tcPr>
          <w:p w:rsidR="00F41B4A" w:rsidRPr="00C417D9" w:rsidRDefault="00051154" w:rsidP="006D6D03">
            <w:pPr>
              <w:tabs>
                <w:tab w:val="left" w:pos="1545"/>
              </w:tabs>
              <w:spacing w:after="0" w:line="240" w:lineRule="auto"/>
              <w:contextualSpacing/>
              <w:jc w:val="center"/>
              <w:rPr>
                <w:rFonts w:ascii="Times New Roman" w:hAnsi="Times New Roman"/>
                <w:color w:val="000000"/>
                <w:sz w:val="28"/>
                <w:szCs w:val="28"/>
              </w:rPr>
            </w:pPr>
            <w:r w:rsidRPr="00C417D9">
              <w:rPr>
                <w:rFonts w:ascii="Times New Roman" w:hAnsi="Times New Roman"/>
                <w:color w:val="000000"/>
                <w:sz w:val="28"/>
                <w:szCs w:val="28"/>
              </w:rPr>
              <w:t>8.</w:t>
            </w:r>
          </w:p>
        </w:tc>
        <w:tc>
          <w:tcPr>
            <w:tcW w:w="3539" w:type="pct"/>
            <w:tcBorders>
              <w:top w:val="single" w:sz="6" w:space="0" w:color="000000"/>
              <w:left w:val="single" w:sz="6" w:space="0" w:color="000000"/>
              <w:bottom w:val="single" w:sz="6" w:space="0" w:color="000000"/>
              <w:right w:val="single" w:sz="6" w:space="0" w:color="000000"/>
            </w:tcBorders>
            <w:shd w:val="clear" w:color="auto" w:fill="auto"/>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Уменьшение количества припухших суставов на момент выписки из стационара</w:t>
            </w:r>
          </w:p>
        </w:tc>
        <w:tc>
          <w:tcPr>
            <w:tcW w:w="1107" w:type="pct"/>
            <w:tcBorders>
              <w:lef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rPr>
            </w:pPr>
            <w:r w:rsidRPr="00C417D9">
              <w:rPr>
                <w:rFonts w:ascii="Times New Roman" w:hAnsi="Times New Roman"/>
                <w:color w:val="000000"/>
                <w:sz w:val="28"/>
                <w:szCs w:val="28"/>
              </w:rPr>
              <w:t>Да/Нет</w:t>
            </w:r>
          </w:p>
        </w:tc>
      </w:tr>
    </w:tbl>
    <w:p w:rsidR="00F41B4A" w:rsidRPr="00C417D9" w:rsidRDefault="005E43C8" w:rsidP="00860AC9">
      <w:pPr>
        <w:pStyle w:val="12"/>
        <w:numPr>
          <w:ilvl w:val="2"/>
          <w:numId w:val="131"/>
        </w:numPr>
        <w:tabs>
          <w:tab w:val="clear" w:pos="851"/>
          <w:tab w:val="clear" w:pos="1418"/>
          <w:tab w:val="left" w:pos="914"/>
          <w:tab w:val="left" w:pos="1276"/>
        </w:tabs>
        <w:spacing w:before="240"/>
        <w:ind w:left="0" w:firstLine="710"/>
        <w:jc w:val="both"/>
        <w:rPr>
          <w:b w:val="0"/>
          <w:color w:val="000000"/>
          <w:sz w:val="28"/>
          <w:szCs w:val="28"/>
          <w:lang w:eastAsia="ru-RU"/>
        </w:rPr>
      </w:pPr>
      <w:r>
        <w:rPr>
          <w:b w:val="0"/>
          <w:color w:val="000000"/>
          <w:sz w:val="28"/>
          <w:szCs w:val="28"/>
          <w:lang w:eastAsia="ru-RU"/>
        </w:rPr>
        <w:t xml:space="preserve"> </w:t>
      </w:r>
      <w:r w:rsidR="00F41B4A" w:rsidRPr="00C417D9">
        <w:rPr>
          <w:b w:val="0"/>
          <w:color w:val="000000"/>
          <w:sz w:val="28"/>
          <w:szCs w:val="28"/>
          <w:lang w:eastAsia="ru-RU"/>
        </w:rPr>
        <w:t>Критерии качества специализированной медицинской помощи взрослым при</w:t>
      </w:r>
      <w:r w:rsidR="00DB0C62" w:rsidRPr="00C417D9">
        <w:rPr>
          <w:b w:val="0"/>
          <w:color w:val="000000"/>
          <w:sz w:val="28"/>
          <w:szCs w:val="28"/>
          <w:lang w:eastAsia="ru-RU"/>
        </w:rPr>
        <w:t xml:space="preserve"> серопозитивном</w:t>
      </w:r>
      <w:r w:rsidR="00F41B4A" w:rsidRPr="00C417D9">
        <w:rPr>
          <w:b w:val="0"/>
          <w:color w:val="000000"/>
          <w:sz w:val="28"/>
          <w:szCs w:val="28"/>
          <w:lang w:eastAsia="ru-RU"/>
        </w:rPr>
        <w:t xml:space="preserve"> ревматоидном артрите</w:t>
      </w:r>
      <w:r w:rsidR="00DB0C62" w:rsidRPr="00C417D9">
        <w:rPr>
          <w:b w:val="0"/>
          <w:color w:val="000000"/>
          <w:sz w:val="28"/>
          <w:szCs w:val="28"/>
          <w:lang w:eastAsia="ru-RU"/>
        </w:rPr>
        <w:t xml:space="preserve"> и других ревматоидных артритах</w:t>
      </w:r>
      <w:r w:rsidR="00F41B4A" w:rsidRPr="00C417D9">
        <w:rPr>
          <w:b w:val="0"/>
          <w:color w:val="000000"/>
          <w:sz w:val="28"/>
          <w:szCs w:val="28"/>
          <w:lang w:eastAsia="ru-RU"/>
        </w:rPr>
        <w:t xml:space="preserve"> (коды по </w:t>
      </w:r>
      <w:r w:rsidR="00C7618A" w:rsidRPr="00C417D9">
        <w:rPr>
          <w:b w:val="0"/>
          <w:color w:val="000000"/>
          <w:sz w:val="28"/>
          <w:szCs w:val="28"/>
          <w:lang w:eastAsia="ru-RU"/>
        </w:rPr>
        <w:t>МКБ-10</w:t>
      </w:r>
      <w:r w:rsidR="00F41B4A" w:rsidRPr="00C417D9">
        <w:rPr>
          <w:b w:val="0"/>
          <w:color w:val="000000"/>
          <w:sz w:val="28"/>
          <w:szCs w:val="28"/>
          <w:lang w:eastAsia="ru-RU"/>
        </w:rPr>
        <w:t>: М05; М06)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778"/>
        <w:gridCol w:w="2121"/>
      </w:tblGrid>
      <w:tr w:rsidR="00F41B4A" w:rsidRPr="00C417D9" w:rsidTr="006274E1">
        <w:tc>
          <w:tcPr>
            <w:tcW w:w="351"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41"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641BBA">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641BBA"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064928">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108"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nil"/>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ревматоидного фактора в крови (при </w:t>
            </w:r>
            <w:r w:rsidR="002B7F89" w:rsidRPr="00C417D9">
              <w:rPr>
                <w:rFonts w:ascii="Times New Roman" w:hAnsi="Times New Roman"/>
                <w:color w:val="000000"/>
                <w:sz w:val="28"/>
                <w:szCs w:val="28"/>
              </w:rPr>
              <w:t>установ</w:t>
            </w:r>
            <w:r w:rsidR="002B7F89">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антител к циклическому цитрулиновому пептиду в крови (при </w:t>
            </w:r>
            <w:r w:rsidR="00242993" w:rsidRPr="00C417D9">
              <w:rPr>
                <w:rFonts w:ascii="Times New Roman" w:hAnsi="Times New Roman"/>
                <w:color w:val="000000"/>
                <w:sz w:val="28"/>
                <w:szCs w:val="28"/>
              </w:rPr>
              <w:t>установ</w:t>
            </w:r>
            <w:r w:rsidR="0024299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1108"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bottom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1108"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активности с использованием индекса </w:t>
            </w:r>
            <w:r w:rsidRPr="00C417D9">
              <w:rPr>
                <w:rFonts w:ascii="Times New Roman" w:hAnsi="Times New Roman"/>
                <w:color w:val="000000"/>
                <w:sz w:val="28"/>
                <w:szCs w:val="28"/>
                <w:lang w:val="en-US"/>
              </w:rPr>
              <w:t>DAS</w:t>
            </w:r>
            <w:r w:rsidRPr="00C417D9">
              <w:rPr>
                <w:rFonts w:ascii="Times New Roman" w:hAnsi="Times New Roman"/>
                <w:color w:val="000000"/>
                <w:sz w:val="28"/>
                <w:szCs w:val="28"/>
              </w:rPr>
              <w:t>28</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кистей и дистальных отделов стоп (при отсутствии проведения в последние 12 месяцев)</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6D6D03">
        <w:tc>
          <w:tcPr>
            <w:tcW w:w="35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6D6D03">
            <w:pPr>
              <w:pStyle w:val="af8"/>
              <w:numPr>
                <w:ilvl w:val="0"/>
                <w:numId w:val="113"/>
              </w:numPr>
              <w:tabs>
                <w:tab w:val="left" w:pos="1545"/>
              </w:tabs>
              <w:spacing w:after="0" w:line="240" w:lineRule="auto"/>
              <w:ind w:left="426"/>
              <w:jc w:val="center"/>
              <w:rPr>
                <w:rFonts w:ascii="Times New Roman" w:hAnsi="Times New Roman"/>
                <w:color w:val="000000"/>
                <w:sz w:val="28"/>
                <w:szCs w:val="28"/>
                <w:lang w:eastAsia="ru-RU"/>
              </w:rPr>
            </w:pPr>
          </w:p>
        </w:tc>
        <w:tc>
          <w:tcPr>
            <w:tcW w:w="3541"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C4501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005E43C8">
              <w:rPr>
                <w:rFonts w:ascii="Times New Roman" w:hAnsi="Times New Roman"/>
                <w:color w:val="000000"/>
                <w:sz w:val="28"/>
                <w:szCs w:val="28"/>
              </w:rPr>
              <w:t xml:space="preserve">лекарственными препаратами: </w:t>
            </w:r>
            <w:r w:rsidR="005E43C8" w:rsidRPr="00585E8A">
              <w:rPr>
                <w:rFonts w:ascii="Times New Roman" w:hAnsi="Times New Roman"/>
                <w:color w:val="000000"/>
                <w:sz w:val="28"/>
                <w:szCs w:val="28"/>
                <w:lang w:eastAsia="ru-RU"/>
              </w:rPr>
              <w:t>антогонист</w:t>
            </w:r>
            <w:r w:rsidR="005E43C8">
              <w:rPr>
                <w:rFonts w:ascii="Times New Roman" w:hAnsi="Times New Roman"/>
                <w:color w:val="000000"/>
                <w:sz w:val="28"/>
                <w:szCs w:val="28"/>
                <w:lang w:eastAsia="ru-RU"/>
              </w:rPr>
              <w:t>ом</w:t>
            </w:r>
            <w:r w:rsidR="005E43C8" w:rsidRPr="00585E8A">
              <w:rPr>
                <w:rFonts w:ascii="Times New Roman" w:hAnsi="Times New Roman"/>
                <w:color w:val="000000"/>
                <w:sz w:val="28"/>
                <w:szCs w:val="28"/>
                <w:lang w:eastAsia="ru-RU"/>
              </w:rPr>
              <w:t xml:space="preserve"> фолиевой кислоты из группы антиметаболитов и/или группы ами</w:t>
            </w:r>
            <w:r w:rsidR="005E43C8">
              <w:rPr>
                <w:rFonts w:ascii="Times New Roman" w:hAnsi="Times New Roman"/>
                <w:color w:val="000000"/>
                <w:sz w:val="28"/>
                <w:szCs w:val="28"/>
                <w:lang w:eastAsia="ru-RU"/>
              </w:rPr>
              <w:t>но</w:t>
            </w:r>
            <w:r w:rsidR="005E43C8" w:rsidRPr="00585E8A">
              <w:rPr>
                <w:rFonts w:ascii="Times New Roman" w:hAnsi="Times New Roman"/>
                <w:color w:val="000000"/>
                <w:sz w:val="28"/>
                <w:szCs w:val="28"/>
                <w:lang w:eastAsia="ru-RU"/>
              </w:rPr>
              <w:t>салициловой кислоты и аналогичных лекарственных препаратов</w:t>
            </w:r>
            <w:r w:rsidRPr="00C417D9">
              <w:rPr>
                <w:rFonts w:ascii="Times New Roman" w:hAnsi="Times New Roman"/>
                <w:color w:val="000000"/>
                <w:sz w:val="28"/>
                <w:szCs w:val="28"/>
              </w:rPr>
              <w:t xml:space="preserve"> и/или группы аминохинолины и/или </w:t>
            </w:r>
            <w:r w:rsidRPr="00C417D9">
              <w:rPr>
                <w:rFonts w:ascii="Times New Roman" w:hAnsi="Times New Roman"/>
                <w:color w:val="000000"/>
                <w:sz w:val="28"/>
                <w:szCs w:val="28"/>
                <w:lang w:eastAsia="ru-RU"/>
              </w:rPr>
              <w:t>группы иммунодепрессанты</w:t>
            </w:r>
            <w:r w:rsidRPr="00C417D9">
              <w:rPr>
                <w:rFonts w:ascii="Times New Roman" w:hAnsi="Times New Roman"/>
                <w:color w:val="000000"/>
                <w:sz w:val="28"/>
                <w:szCs w:val="28"/>
              </w:rPr>
              <w:t xml:space="preserve"> и/или группы моноклональные антитела (в зависимости от медицинских показаний и при отсутствии медицинских противопоказаний)</w:t>
            </w:r>
          </w:p>
        </w:tc>
        <w:tc>
          <w:tcPr>
            <w:tcW w:w="1108"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1E382A">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1B4A" w:rsidRPr="00C417D9" w:rsidRDefault="00D0679B" w:rsidP="00860AC9">
      <w:pPr>
        <w:pStyle w:val="12"/>
        <w:numPr>
          <w:ilvl w:val="2"/>
          <w:numId w:val="131"/>
        </w:numPr>
        <w:tabs>
          <w:tab w:val="clear" w:pos="851"/>
          <w:tab w:val="clear" w:pos="1418"/>
          <w:tab w:val="left" w:pos="914"/>
          <w:tab w:val="left" w:pos="1276"/>
        </w:tabs>
        <w:spacing w:before="240"/>
        <w:ind w:left="0" w:firstLine="710"/>
        <w:jc w:val="both"/>
        <w:rPr>
          <w:b w:val="0"/>
          <w:color w:val="000000"/>
          <w:sz w:val="28"/>
          <w:szCs w:val="28"/>
          <w:lang w:eastAsia="ru-RU"/>
        </w:rPr>
      </w:pPr>
      <w:r w:rsidRPr="00C417D9">
        <w:rPr>
          <w:b w:val="0"/>
          <w:color w:val="000000"/>
          <w:sz w:val="28"/>
          <w:szCs w:val="28"/>
        </w:rPr>
        <w:t> </w:t>
      </w:r>
      <w:r w:rsidR="00F41B4A" w:rsidRPr="00C417D9">
        <w:rPr>
          <w:b w:val="0"/>
          <w:color w:val="000000"/>
          <w:sz w:val="28"/>
          <w:szCs w:val="28"/>
        </w:rPr>
        <w:t>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w:t>
      </w:r>
      <w:r w:rsidR="00F41B4A" w:rsidRPr="00C417D9">
        <w:rPr>
          <w:b w:val="0"/>
          <w:color w:val="000000"/>
          <w:sz w:val="28"/>
          <w:szCs w:val="28"/>
          <w:lang w:eastAsia="ru-RU"/>
        </w:rPr>
        <w:t xml:space="preserve"> </w:t>
      </w:r>
      <w:r w:rsidR="00F41B4A" w:rsidRPr="00C417D9">
        <w:rPr>
          <w:b w:val="0"/>
          <w:color w:val="000000"/>
          <w:sz w:val="28"/>
          <w:szCs w:val="28"/>
        </w:rPr>
        <w:t xml:space="preserve">(коды по </w:t>
      </w:r>
      <w:r w:rsidR="00C7618A" w:rsidRPr="00C417D9">
        <w:rPr>
          <w:b w:val="0"/>
          <w:color w:val="000000"/>
          <w:sz w:val="28"/>
          <w:szCs w:val="28"/>
        </w:rPr>
        <w:t>МКБ-10</w:t>
      </w:r>
      <w:r w:rsidR="00F41B4A" w:rsidRPr="00C417D9">
        <w:rPr>
          <w:b w:val="0"/>
          <w:color w:val="000000"/>
          <w:sz w:val="28"/>
          <w:szCs w:val="28"/>
        </w:rPr>
        <w:t>: М30; М31)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D0679B">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D0679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5E43C8">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57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5E43C8">
        <w:tc>
          <w:tcPr>
            <w:tcW w:w="442"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57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5E43C8">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мочи общий</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5E43C8">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5E43C8">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мочи методом Нечипоренко (при повышении креатинина в крови и/или протеинурии)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575" w:type="pct"/>
            <w:tcBorders>
              <w:bottom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в крови антител к цитоплазме нейтрофилов и/или антител к протеиназе-3 и миелопероксидазе </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nil"/>
              <w:left w:val="single" w:sz="4" w:space="0" w:color="auto"/>
              <w:bottom w:val="single" w:sz="4" w:space="0" w:color="auto"/>
              <w:right w:val="single" w:sz="4" w:space="0" w:color="auto"/>
            </w:tcBorders>
            <w:shd w:val="clear" w:color="auto" w:fill="auto"/>
            <w:vAlign w:val="bottom"/>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иммуноглобулина А (IgA)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auto" w:fill="auto"/>
            <w:vAlign w:val="bottom"/>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криоглобулинов в крови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C7618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auto" w:fill="auto"/>
            <w:vAlign w:val="bottom"/>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4725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органов грудной клетки (при отсутствии проведения в последние 12 месяцев)</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4725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671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 (при одышке или боли в области сердце или нарушении ритма сердца)</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671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врачом-ото</w:t>
            </w:r>
            <w:r w:rsidR="00741583">
              <w:rPr>
                <w:rFonts w:ascii="Times New Roman" w:hAnsi="Times New Roman"/>
                <w:color w:val="000000"/>
                <w:sz w:val="28"/>
                <w:szCs w:val="28"/>
              </w:rPr>
              <w:t>рино</w:t>
            </w:r>
            <w:r w:rsidRPr="00C417D9">
              <w:rPr>
                <w:rFonts w:ascii="Times New Roman" w:hAnsi="Times New Roman"/>
                <w:color w:val="000000"/>
                <w:sz w:val="28"/>
                <w:szCs w:val="28"/>
              </w:rPr>
              <w:t>ларингологом</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EF3381">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EF3381">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компьютерная томография глазниц (при птозе века и/или экзофтальме и при отсутствии проведения в последние 12 месяцев)</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B61F6">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B61F6">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E37A4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лекарственными препаратами группы системные глюкокортикостероиды и/или алкилирующими средствами и/или </w:t>
            </w:r>
            <w:r w:rsidRPr="00C417D9">
              <w:rPr>
                <w:rFonts w:ascii="Times New Roman" w:hAnsi="Times New Roman"/>
                <w:color w:val="000000"/>
                <w:sz w:val="28"/>
                <w:szCs w:val="28"/>
                <w:lang w:eastAsia="ru-RU"/>
              </w:rPr>
              <w:t>группы иммунодепрессанты</w:t>
            </w:r>
            <w:r w:rsidRPr="00C417D9">
              <w:rPr>
                <w:rFonts w:ascii="Times New Roman" w:hAnsi="Times New Roman"/>
                <w:color w:val="000000"/>
                <w:sz w:val="28"/>
                <w:szCs w:val="28"/>
              </w:rPr>
              <w:t xml:space="preserve"> и/или группы моноклональные антитела (в зависимости от медицинских показаний и при отсутствии медицинских противопоказаний)</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B61F6">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4"/>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общий (клинический) анализ крови развернутый не позднее 5 дней от момента начала терапии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1B4A" w:rsidRPr="00C417D9" w:rsidRDefault="00D0679B" w:rsidP="006274E1">
      <w:pPr>
        <w:pStyle w:val="12"/>
        <w:numPr>
          <w:ilvl w:val="2"/>
          <w:numId w:val="131"/>
        </w:numPr>
        <w:tabs>
          <w:tab w:val="clear" w:pos="851"/>
          <w:tab w:val="clear" w:pos="1418"/>
          <w:tab w:val="left" w:pos="914"/>
          <w:tab w:val="left" w:pos="1276"/>
        </w:tabs>
        <w:spacing w:before="240"/>
        <w:ind w:left="0" w:firstLine="709"/>
        <w:jc w:val="both"/>
        <w:rPr>
          <w:b w:val="0"/>
          <w:color w:val="000000"/>
          <w:sz w:val="28"/>
          <w:szCs w:val="28"/>
          <w:lang w:eastAsia="ru-RU"/>
        </w:rPr>
      </w:pPr>
      <w:r w:rsidRPr="00C417D9">
        <w:rPr>
          <w:b w:val="0"/>
          <w:color w:val="000000"/>
          <w:sz w:val="28"/>
          <w:szCs w:val="28"/>
          <w:lang w:eastAsia="ru-RU"/>
        </w:rPr>
        <w:t> </w:t>
      </w:r>
      <w:r w:rsidR="00F41B4A" w:rsidRPr="00C417D9">
        <w:rPr>
          <w:b w:val="0"/>
          <w:color w:val="000000"/>
          <w:sz w:val="28"/>
          <w:szCs w:val="28"/>
          <w:lang w:eastAsia="ru-RU"/>
        </w:rPr>
        <w:t xml:space="preserve">Критерии качества специализированной медицинской помощи взрослым при системной красной волчанке (код по </w:t>
      </w:r>
      <w:r w:rsidR="00C7618A" w:rsidRPr="00C417D9">
        <w:rPr>
          <w:b w:val="0"/>
          <w:color w:val="000000"/>
          <w:sz w:val="28"/>
          <w:szCs w:val="28"/>
          <w:lang w:eastAsia="ru-RU"/>
        </w:rPr>
        <w:t>МКБ-10</w:t>
      </w:r>
      <w:r w:rsidR="00F41B4A" w:rsidRPr="00C417D9">
        <w:rPr>
          <w:b w:val="0"/>
          <w:color w:val="000000"/>
          <w:sz w:val="28"/>
          <w:szCs w:val="28"/>
          <w:lang w:eastAsia="ru-RU"/>
        </w:rPr>
        <w:t xml:space="preserve">: М32)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843"/>
        <w:gridCol w:w="1882"/>
      </w:tblGrid>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575"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D0679B">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D0679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83"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57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575"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w:t>
            </w:r>
            <w:r w:rsidRPr="00C417D9">
              <w:rPr>
                <w:rFonts w:ascii="Times New Roman" w:hAnsi="Times New Roman"/>
                <w:color w:val="000000"/>
                <w:sz w:val="28"/>
                <w:szCs w:val="28"/>
              </w:rPr>
              <w:lastRenderedPageBreak/>
              <w:t>развернутый</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F41B4A" w:rsidRPr="00C417D9" w:rsidTr="00367D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3.</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367D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r w:rsidR="00760E2F" w:rsidRPr="00C417D9">
              <w:rPr>
                <w:rFonts w:ascii="Times New Roman" w:hAnsi="Times New Roman"/>
                <w:color w:val="000000"/>
                <w:sz w:val="28"/>
                <w:szCs w:val="28"/>
                <w:lang w:eastAsia="ru-RU"/>
              </w:rPr>
              <w:t>.</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анализ мочи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367D9A">
        <w:trPr>
          <w:trHeight w:val="81"/>
        </w:trPr>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575" w:type="pct"/>
            <w:tcBorders>
              <w:top w:val="nil"/>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белка в суточной моче</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671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575" w:type="pct"/>
            <w:tcBorders>
              <w:top w:val="nil"/>
              <w:left w:val="single" w:sz="4" w:space="0" w:color="auto"/>
              <w:bottom w:val="single" w:sz="4" w:space="0" w:color="auto"/>
              <w:right w:val="single" w:sz="4" w:space="0" w:color="auto"/>
            </w:tcBorders>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расчет скорости клубочковой фильтрации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6719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367D9A" w:rsidP="00367D9A">
            <w:pPr>
              <w:tabs>
                <w:tab w:val="left" w:pos="1545"/>
              </w:tabs>
              <w:spacing w:after="0"/>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57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электрокардиография</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5"/>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5"/>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определение антител к двуспиральной дезоксирибонуклеиновой кислоте иммуноферментным методом</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5"/>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антинуклеарного фактора в крови (при </w:t>
            </w:r>
            <w:r w:rsidR="00242993" w:rsidRPr="00C417D9">
              <w:rPr>
                <w:rFonts w:ascii="Times New Roman" w:hAnsi="Times New Roman"/>
                <w:color w:val="000000"/>
                <w:sz w:val="28"/>
                <w:szCs w:val="28"/>
              </w:rPr>
              <w:t>установ</w:t>
            </w:r>
            <w:r w:rsidR="0024299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 </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5"/>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активности по шкале SELENA SLEDAI</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44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numPr>
                <w:ilvl w:val="0"/>
                <w:numId w:val="65"/>
              </w:numPr>
              <w:tabs>
                <w:tab w:val="left" w:pos="1545"/>
              </w:tabs>
              <w:spacing w:after="0"/>
              <w:contextualSpacing/>
              <w:jc w:val="center"/>
              <w:rPr>
                <w:rFonts w:ascii="Times New Roman" w:hAnsi="Times New Roman"/>
                <w:color w:val="000000"/>
                <w:sz w:val="28"/>
                <w:szCs w:val="28"/>
                <w:lang w:eastAsia="ru-RU"/>
              </w:rPr>
            </w:pPr>
          </w:p>
        </w:tc>
        <w:tc>
          <w:tcPr>
            <w:tcW w:w="357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C4501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C4501D">
              <w:rPr>
                <w:rFonts w:ascii="Times New Roman" w:hAnsi="Times New Roman"/>
                <w:color w:val="000000"/>
                <w:sz w:val="28"/>
                <w:szCs w:val="28"/>
              </w:rPr>
              <w:t>:</w:t>
            </w:r>
            <w:r w:rsidRPr="00C417D9">
              <w:rPr>
                <w:rFonts w:ascii="Times New Roman" w:hAnsi="Times New Roman"/>
                <w:color w:val="000000"/>
                <w:sz w:val="28"/>
                <w:szCs w:val="28"/>
              </w:rPr>
              <w:t xml:space="preserve"> группы системные глюкокортикостероиды и/или </w:t>
            </w:r>
            <w:r w:rsidRPr="00C417D9">
              <w:rPr>
                <w:rFonts w:ascii="Times New Roman" w:hAnsi="Times New Roman"/>
                <w:color w:val="000000"/>
                <w:sz w:val="28"/>
                <w:szCs w:val="28"/>
                <w:lang w:eastAsia="ru-RU"/>
              </w:rPr>
              <w:t>группы иммунодепрессанты</w:t>
            </w:r>
            <w:r w:rsidRPr="00C417D9">
              <w:rPr>
                <w:rFonts w:ascii="Times New Roman" w:hAnsi="Times New Roman"/>
                <w:color w:val="000000"/>
                <w:sz w:val="28"/>
                <w:szCs w:val="28"/>
              </w:rPr>
              <w:t xml:space="preserve"> и/или </w:t>
            </w:r>
            <w:r w:rsidR="00001984">
              <w:rPr>
                <w:rFonts w:ascii="Times New Roman" w:hAnsi="Times New Roman"/>
                <w:color w:val="000000"/>
                <w:sz w:val="28"/>
                <w:szCs w:val="28"/>
              </w:rPr>
              <w:t xml:space="preserve">алкилирующими </w:t>
            </w:r>
            <w:r w:rsidR="00C4501D">
              <w:rPr>
                <w:rFonts w:ascii="Times New Roman" w:hAnsi="Times New Roman"/>
                <w:color w:val="000000"/>
                <w:sz w:val="28"/>
                <w:szCs w:val="28"/>
              </w:rPr>
              <w:t>лекарственными препаратами</w:t>
            </w:r>
            <w:r w:rsidR="00001984">
              <w:rPr>
                <w:rFonts w:ascii="Times New Roman" w:hAnsi="Times New Roman"/>
                <w:color w:val="000000"/>
                <w:sz w:val="28"/>
                <w:szCs w:val="28"/>
              </w:rPr>
              <w:t xml:space="preserve"> и/или</w:t>
            </w:r>
            <w:r w:rsidRPr="00C417D9">
              <w:rPr>
                <w:rFonts w:ascii="Times New Roman" w:hAnsi="Times New Roman"/>
                <w:color w:val="000000"/>
                <w:sz w:val="28"/>
                <w:szCs w:val="28"/>
              </w:rPr>
              <w:t xml:space="preserve"> группы аминохинолины и/или группы моноклональные антитела (в зависимости от медицинских показаний и при отсутствии медицинских противопоказаний) </w:t>
            </w:r>
          </w:p>
        </w:tc>
        <w:tc>
          <w:tcPr>
            <w:tcW w:w="983"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1B4A" w:rsidRPr="00C417D9" w:rsidRDefault="006B73FB" w:rsidP="00860AC9">
      <w:pPr>
        <w:pStyle w:val="12"/>
        <w:numPr>
          <w:ilvl w:val="2"/>
          <w:numId w:val="131"/>
        </w:numPr>
        <w:tabs>
          <w:tab w:val="clear" w:pos="851"/>
          <w:tab w:val="clear" w:pos="1418"/>
          <w:tab w:val="left" w:pos="914"/>
          <w:tab w:val="left" w:pos="1276"/>
        </w:tabs>
        <w:spacing w:before="240"/>
        <w:ind w:left="0" w:firstLine="668"/>
        <w:jc w:val="both"/>
        <w:rPr>
          <w:b w:val="0"/>
          <w:color w:val="000000"/>
          <w:sz w:val="28"/>
          <w:szCs w:val="28"/>
          <w:lang w:eastAsia="ru-RU"/>
        </w:rPr>
      </w:pPr>
      <w:r>
        <w:rPr>
          <w:b w:val="0"/>
          <w:color w:val="000000"/>
          <w:sz w:val="28"/>
          <w:szCs w:val="28"/>
          <w:lang w:eastAsia="ru-RU"/>
        </w:rPr>
        <w:t xml:space="preserve"> </w:t>
      </w:r>
      <w:r w:rsidR="00F41B4A" w:rsidRPr="00C417D9">
        <w:rPr>
          <w:b w:val="0"/>
          <w:color w:val="000000"/>
          <w:sz w:val="28"/>
          <w:szCs w:val="28"/>
          <w:lang w:eastAsia="ru-RU"/>
        </w:rPr>
        <w:t xml:space="preserve">Критерии качества специализированной медицинской помощи взрослым при </w:t>
      </w:r>
      <w:r w:rsidR="00D4725A" w:rsidRPr="00C417D9">
        <w:rPr>
          <w:b w:val="0"/>
          <w:color w:val="000000"/>
          <w:sz w:val="28"/>
          <w:szCs w:val="28"/>
          <w:lang w:eastAsia="ru-RU"/>
        </w:rPr>
        <w:t>полиартрозе, коксартрозе [артроз тазобедренного сустава], гонартрозе [артроз коленного сустава], других артрозах</w:t>
      </w:r>
      <w:r w:rsidR="00F41B4A" w:rsidRPr="00C417D9">
        <w:rPr>
          <w:b w:val="0"/>
          <w:color w:val="000000"/>
          <w:sz w:val="28"/>
          <w:szCs w:val="28"/>
          <w:lang w:eastAsia="ru-RU"/>
        </w:rPr>
        <w:t xml:space="preserve"> (коды по </w:t>
      </w:r>
      <w:r w:rsidR="00367D9A" w:rsidRPr="00C417D9">
        <w:rPr>
          <w:b w:val="0"/>
          <w:color w:val="000000"/>
          <w:sz w:val="28"/>
          <w:szCs w:val="28"/>
          <w:lang w:eastAsia="ru-RU"/>
        </w:rPr>
        <w:t>МКБ-10</w:t>
      </w:r>
      <w:r w:rsidR="00F41B4A" w:rsidRPr="00C417D9">
        <w:rPr>
          <w:b w:val="0"/>
          <w:color w:val="000000"/>
          <w:sz w:val="28"/>
          <w:szCs w:val="28"/>
          <w:lang w:eastAsia="ru-RU"/>
        </w:rPr>
        <w:t xml:space="preserve">: </w:t>
      </w:r>
      <w:r w:rsidR="00F41B4A" w:rsidRPr="00C417D9">
        <w:rPr>
          <w:b w:val="0"/>
          <w:color w:val="000000"/>
          <w:sz w:val="28"/>
          <w:szCs w:val="28"/>
          <w:lang w:val="en-US" w:eastAsia="ru-RU"/>
        </w:rPr>
        <w:t>M</w:t>
      </w:r>
      <w:r w:rsidR="00F41B4A" w:rsidRPr="00C417D9">
        <w:rPr>
          <w:b w:val="0"/>
          <w:color w:val="000000"/>
          <w:sz w:val="28"/>
          <w:szCs w:val="28"/>
          <w:lang w:eastAsia="ru-RU"/>
        </w:rPr>
        <w:t xml:space="preserve">15.0; </w:t>
      </w:r>
      <w:r w:rsidR="00F41B4A" w:rsidRPr="00C417D9">
        <w:rPr>
          <w:b w:val="0"/>
          <w:color w:val="000000"/>
          <w:sz w:val="28"/>
          <w:szCs w:val="28"/>
          <w:lang w:val="en-US" w:eastAsia="ru-RU"/>
        </w:rPr>
        <w:t>M</w:t>
      </w:r>
      <w:r w:rsidR="00F41B4A" w:rsidRPr="00C417D9">
        <w:rPr>
          <w:b w:val="0"/>
          <w:color w:val="000000"/>
          <w:sz w:val="28"/>
          <w:szCs w:val="28"/>
          <w:lang w:eastAsia="ru-RU"/>
        </w:rPr>
        <w:t xml:space="preserve">16.0; </w:t>
      </w:r>
      <w:r w:rsidR="00F41B4A" w:rsidRPr="00C417D9">
        <w:rPr>
          <w:b w:val="0"/>
          <w:color w:val="000000"/>
          <w:sz w:val="28"/>
          <w:szCs w:val="28"/>
          <w:lang w:val="en-US" w:eastAsia="ru-RU"/>
        </w:rPr>
        <w:t>M</w:t>
      </w:r>
      <w:r w:rsidR="00F41B4A" w:rsidRPr="00C417D9">
        <w:rPr>
          <w:b w:val="0"/>
          <w:color w:val="000000"/>
          <w:sz w:val="28"/>
          <w:szCs w:val="28"/>
          <w:lang w:eastAsia="ru-RU"/>
        </w:rPr>
        <w:t xml:space="preserve">17.0; </w:t>
      </w:r>
      <w:r w:rsidR="00F41B4A" w:rsidRPr="00C417D9">
        <w:rPr>
          <w:b w:val="0"/>
          <w:color w:val="000000"/>
          <w:sz w:val="28"/>
          <w:szCs w:val="28"/>
          <w:lang w:val="en-US" w:eastAsia="ru-RU"/>
        </w:rPr>
        <w:t>M</w:t>
      </w:r>
      <w:r w:rsidR="00F41B4A" w:rsidRPr="00C417D9">
        <w:rPr>
          <w:b w:val="0"/>
          <w:color w:val="000000"/>
          <w:sz w:val="28"/>
          <w:szCs w:val="28"/>
          <w:lang w:eastAsia="ru-RU"/>
        </w:rPr>
        <w:t xml:space="preserve">19.0) </w:t>
      </w:r>
    </w:p>
    <w:tbl>
      <w:tblPr>
        <w:tblW w:w="9745" w:type="dxa"/>
        <w:tblInd w:w="-134" w:type="dxa"/>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tblPr>
      <w:tblGrid>
        <w:gridCol w:w="819"/>
        <w:gridCol w:w="6978"/>
        <w:gridCol w:w="1948"/>
      </w:tblGrid>
      <w:tr w:rsidR="00F41B4A" w:rsidRPr="00C417D9" w:rsidTr="001E382A">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 </w:t>
            </w:r>
          </w:p>
        </w:tc>
        <w:tc>
          <w:tcPr>
            <w:tcW w:w="6978"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41B4A" w:rsidRPr="00C417D9" w:rsidRDefault="00F41B4A" w:rsidP="00D0679B">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D0679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 </w:t>
            </w: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 </w:t>
            </w:r>
          </w:p>
        </w:tc>
      </w:tr>
      <w:tr w:rsidR="00F41B4A" w:rsidRPr="00C417D9" w:rsidTr="001E382A">
        <w:tc>
          <w:tcPr>
            <w:tcW w:w="81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F41B4A" w:rsidRPr="00C417D9" w:rsidRDefault="00F41B4A" w:rsidP="00860AC9">
            <w:pPr>
              <w:numPr>
                <w:ilvl w:val="0"/>
                <w:numId w:val="117"/>
              </w:numPr>
              <w:spacing w:beforeAutospacing="1" w:after="0" w:afterAutospacing="1" w:line="240" w:lineRule="auto"/>
              <w:ind w:left="180" w:firstLine="0"/>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w:t>
            </w:r>
          </w:p>
        </w:tc>
        <w:tc>
          <w:tcPr>
            <w:tcW w:w="6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B4A" w:rsidRPr="00C417D9" w:rsidRDefault="00F41B4A" w:rsidP="00F41B4A">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консультация врачом-ревматологом</w:t>
            </w:r>
          </w:p>
        </w:tc>
        <w:tc>
          <w:tcPr>
            <w:tcW w:w="194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 </w:t>
            </w:r>
          </w:p>
        </w:tc>
      </w:tr>
      <w:tr w:rsidR="00F41B4A" w:rsidRPr="00C417D9" w:rsidTr="001E382A">
        <w:tc>
          <w:tcPr>
            <w:tcW w:w="81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F41B4A" w:rsidRPr="00C417D9" w:rsidRDefault="00F41B4A" w:rsidP="00860AC9">
            <w:pPr>
              <w:numPr>
                <w:ilvl w:val="0"/>
                <w:numId w:val="118"/>
              </w:numPr>
              <w:spacing w:beforeAutospacing="1" w:after="0" w:afterAutospacing="1" w:line="240" w:lineRule="auto"/>
              <w:ind w:left="180" w:firstLine="0"/>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w:t>
            </w:r>
          </w:p>
        </w:tc>
        <w:tc>
          <w:tcPr>
            <w:tcW w:w="6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1B4A" w:rsidRPr="00C417D9" w:rsidRDefault="00F41B4A" w:rsidP="00F41B4A">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 общий (клинический) анализ крови развернутый</w:t>
            </w:r>
          </w:p>
        </w:tc>
        <w:tc>
          <w:tcPr>
            <w:tcW w:w="194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 </w:t>
            </w:r>
          </w:p>
        </w:tc>
      </w:tr>
      <w:tr w:rsidR="00F41B4A" w:rsidRPr="00C417D9" w:rsidTr="001E382A">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1B4A" w:rsidRPr="00C417D9" w:rsidRDefault="00F41B4A" w:rsidP="00860AC9">
            <w:pPr>
              <w:numPr>
                <w:ilvl w:val="0"/>
                <w:numId w:val="119"/>
              </w:numPr>
              <w:spacing w:beforeAutospacing="1" w:after="0" w:afterAutospacing="1" w:line="240" w:lineRule="auto"/>
              <w:ind w:left="180" w:firstLine="0"/>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w:t>
            </w:r>
          </w:p>
        </w:tc>
        <w:tc>
          <w:tcPr>
            <w:tcW w:w="697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41B4A" w:rsidRPr="00C417D9" w:rsidRDefault="00F41B4A" w:rsidP="00F41B4A">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w:t>
            </w:r>
            <w:r w:rsidRPr="00C417D9">
              <w:rPr>
                <w:rFonts w:ascii="Times New Roman" w:hAnsi="Times New Roman"/>
                <w:color w:val="000000"/>
                <w:sz w:val="28"/>
                <w:szCs w:val="28"/>
                <w:lang w:eastAsia="ru-RU"/>
              </w:rPr>
              <w:lastRenderedPageBreak/>
              <w:t>холестерин)</w:t>
            </w: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 </w:t>
            </w:r>
          </w:p>
        </w:tc>
      </w:tr>
      <w:tr w:rsidR="00F41B4A" w:rsidRPr="00C417D9" w:rsidTr="005D2DA9">
        <w:tc>
          <w:tcPr>
            <w:tcW w:w="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41B4A" w:rsidRPr="00C417D9" w:rsidRDefault="00F41B4A" w:rsidP="00860AC9">
            <w:pPr>
              <w:numPr>
                <w:ilvl w:val="0"/>
                <w:numId w:val="120"/>
              </w:numPr>
              <w:spacing w:beforeAutospacing="1" w:after="0" w:afterAutospacing="1" w:line="240" w:lineRule="auto"/>
              <w:ind w:left="180" w:firstLine="0"/>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 </w:t>
            </w:r>
          </w:p>
        </w:tc>
        <w:tc>
          <w:tcPr>
            <w:tcW w:w="6978" w:type="dxa"/>
            <w:tcBorders>
              <w:top w:val="single" w:sz="6" w:space="0" w:color="auto"/>
              <w:left w:val="single" w:sz="6" w:space="0" w:color="auto"/>
              <w:bottom w:val="single" w:sz="4" w:space="0" w:color="auto"/>
              <w:right w:val="single" w:sz="6" w:space="0" w:color="auto"/>
            </w:tcBorders>
            <w:shd w:val="clear" w:color="auto" w:fill="FFFFFF"/>
            <w:vAlign w:val="bottom"/>
          </w:tcPr>
          <w:p w:rsidR="00F41B4A" w:rsidRPr="00C417D9" w:rsidRDefault="00F41B4A" w:rsidP="00F41B4A">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 </w:t>
            </w:r>
          </w:p>
        </w:tc>
        <w:tc>
          <w:tcPr>
            <w:tcW w:w="1948" w:type="dxa"/>
            <w:tcBorders>
              <w:top w:val="single" w:sz="6" w:space="0" w:color="auto"/>
              <w:left w:val="single" w:sz="6" w:space="0" w:color="auto"/>
              <w:bottom w:val="single" w:sz="4" w:space="0" w:color="auto"/>
              <w:right w:val="single" w:sz="6" w:space="0" w:color="auto"/>
            </w:tcBorders>
            <w:shd w:val="clear" w:color="auto" w:fill="auto"/>
            <w:vAlign w:val="center"/>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 </w:t>
            </w:r>
          </w:p>
        </w:tc>
      </w:tr>
      <w:tr w:rsidR="00F41B4A" w:rsidRPr="00C417D9" w:rsidTr="005D2DA9">
        <w:tc>
          <w:tcPr>
            <w:tcW w:w="81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F41B4A" w:rsidRPr="00C417D9" w:rsidRDefault="00FE0A67" w:rsidP="00760E2F">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6978" w:type="dxa"/>
            <w:tcBorders>
              <w:top w:val="single" w:sz="4" w:space="0" w:color="auto"/>
              <w:left w:val="single" w:sz="4" w:space="0" w:color="auto"/>
              <w:bottom w:val="single" w:sz="6" w:space="0" w:color="auto"/>
              <w:right w:val="single" w:sz="6" w:space="0" w:color="auto"/>
            </w:tcBorders>
            <w:shd w:val="clear" w:color="auto" w:fill="auto"/>
            <w:vAlign w:val="bottom"/>
            <w:hideMark/>
          </w:tcPr>
          <w:p w:rsidR="00F41B4A" w:rsidRPr="00C417D9" w:rsidRDefault="00F41B4A" w:rsidP="00F41B4A">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оценка выраженности боли в наиболее болезненном суставе по визуальной аналоговой шкале</w:t>
            </w:r>
          </w:p>
        </w:tc>
        <w:tc>
          <w:tcPr>
            <w:tcW w:w="1948" w:type="dxa"/>
            <w:tcBorders>
              <w:top w:val="single" w:sz="4" w:space="0" w:color="auto"/>
              <w:left w:val="single" w:sz="6" w:space="0" w:color="auto"/>
              <w:bottom w:val="single" w:sz="6" w:space="0" w:color="auto"/>
              <w:right w:val="single" w:sz="4"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 </w:t>
            </w:r>
          </w:p>
        </w:tc>
      </w:tr>
      <w:tr w:rsidR="00F41B4A" w:rsidRPr="00C417D9" w:rsidTr="005D2DA9">
        <w:tc>
          <w:tcPr>
            <w:tcW w:w="819"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F41B4A" w:rsidRPr="00C417D9" w:rsidRDefault="00FE0A67" w:rsidP="00760E2F">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6978"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F41B4A" w:rsidRPr="00C417D9" w:rsidRDefault="00F41B4A" w:rsidP="00D93BD0">
            <w:pPr>
              <w:spacing w:beforeAutospacing="1" w:after="0" w:afterAutospacing="1" w:line="240" w:lineRule="auto"/>
              <w:jc w:val="both"/>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Проведена терапия </w:t>
            </w:r>
            <w:r w:rsidR="00D4031C" w:rsidRPr="00C417D9">
              <w:rPr>
                <w:rFonts w:ascii="Times New Roman" w:hAnsi="Times New Roman"/>
                <w:color w:val="000000"/>
                <w:sz w:val="28"/>
                <w:szCs w:val="28"/>
              </w:rPr>
              <w:t>лекарственными препаратами</w:t>
            </w:r>
            <w:r w:rsidR="002364BA">
              <w:rPr>
                <w:rFonts w:ascii="Times New Roman" w:hAnsi="Times New Roman"/>
                <w:color w:val="000000"/>
                <w:sz w:val="28"/>
                <w:szCs w:val="28"/>
              </w:rPr>
              <w:t>:</w:t>
            </w:r>
            <w:r w:rsidR="00D93BD0">
              <w:rPr>
                <w:rFonts w:ascii="Times New Roman" w:hAnsi="Times New Roman"/>
                <w:color w:val="000000"/>
                <w:sz w:val="28"/>
                <w:szCs w:val="28"/>
              </w:rPr>
              <w:t xml:space="preserve"> производными аминофенола</w:t>
            </w:r>
            <w:r w:rsidRPr="00C417D9">
              <w:rPr>
                <w:rFonts w:ascii="Times New Roman" w:hAnsi="Times New Roman"/>
                <w:color w:val="000000"/>
                <w:sz w:val="28"/>
                <w:szCs w:val="28"/>
                <w:lang w:eastAsia="ru-RU"/>
              </w:rPr>
              <w:t xml:space="preserve"> и/или </w:t>
            </w:r>
            <w:r w:rsidRPr="00C417D9">
              <w:rPr>
                <w:rFonts w:ascii="Times New Roman" w:hAnsi="Times New Roman"/>
                <w:color w:val="000000"/>
                <w:sz w:val="28"/>
                <w:szCs w:val="28"/>
              </w:rPr>
              <w:t xml:space="preserve">группы нестероидные противовоспалительные </w:t>
            </w:r>
            <w:r w:rsidRPr="00C417D9">
              <w:rPr>
                <w:rFonts w:ascii="Times New Roman" w:hAnsi="Times New Roman"/>
                <w:color w:val="000000"/>
                <w:sz w:val="28"/>
                <w:szCs w:val="28"/>
                <w:lang w:eastAsia="ru-RU"/>
              </w:rPr>
              <w:t xml:space="preserve">и/или </w:t>
            </w:r>
            <w:r w:rsidRPr="00C417D9">
              <w:rPr>
                <w:rFonts w:ascii="Times New Roman" w:hAnsi="Times New Roman"/>
                <w:color w:val="000000"/>
                <w:sz w:val="28"/>
                <w:szCs w:val="28"/>
              </w:rPr>
              <w:t>группы системные глюкокортикостероиды</w:t>
            </w:r>
            <w:r w:rsidRPr="00C417D9">
              <w:rPr>
                <w:rFonts w:ascii="Times New Roman" w:hAnsi="Times New Roman"/>
                <w:color w:val="000000"/>
                <w:sz w:val="28"/>
                <w:szCs w:val="28"/>
                <w:lang w:eastAsia="ru-RU"/>
              </w:rPr>
              <w:t xml:space="preserve"> (периартикулярно и/или внутрисуставно) и/или прочими </w:t>
            </w:r>
            <w:r w:rsidR="004B4705">
              <w:rPr>
                <w:rFonts w:ascii="Times New Roman" w:hAnsi="Times New Roman"/>
                <w:color w:val="000000"/>
                <w:sz w:val="28"/>
                <w:szCs w:val="28"/>
                <w:lang w:eastAsia="ru-RU"/>
              </w:rPr>
              <w:t>лекарственн</w:t>
            </w:r>
            <w:r w:rsidR="00D405CE">
              <w:rPr>
                <w:rFonts w:ascii="Times New Roman" w:hAnsi="Times New Roman"/>
                <w:color w:val="000000"/>
                <w:sz w:val="28"/>
                <w:szCs w:val="28"/>
                <w:lang w:eastAsia="ru-RU"/>
              </w:rPr>
              <w:t>ы</w:t>
            </w:r>
            <w:r w:rsidR="004B4705">
              <w:rPr>
                <w:rFonts w:ascii="Times New Roman" w:hAnsi="Times New Roman"/>
                <w:color w:val="000000"/>
                <w:sz w:val="28"/>
                <w:szCs w:val="28"/>
                <w:lang w:eastAsia="ru-RU"/>
              </w:rPr>
              <w:t xml:space="preserve">ми </w:t>
            </w:r>
            <w:r w:rsidRPr="00C417D9">
              <w:rPr>
                <w:rFonts w:ascii="Times New Roman" w:hAnsi="Times New Roman"/>
                <w:color w:val="000000"/>
                <w:sz w:val="28"/>
                <w:szCs w:val="28"/>
                <w:lang w:eastAsia="ru-RU"/>
              </w:rPr>
              <w:t xml:space="preserve">препаратами для лечения заболеваний костно-мышечной системы и/или группы противовоспалительные и противоревматические в комбинации с другими </w:t>
            </w:r>
            <w:r w:rsidR="00411EA2">
              <w:rPr>
                <w:rFonts w:ascii="Times New Roman" w:hAnsi="Times New Roman"/>
                <w:color w:val="000000"/>
                <w:sz w:val="28"/>
                <w:szCs w:val="28"/>
                <w:lang w:eastAsia="ru-RU"/>
              </w:rPr>
              <w:t xml:space="preserve">лекарственными </w:t>
            </w:r>
            <w:r w:rsidRPr="00C417D9">
              <w:rPr>
                <w:rFonts w:ascii="Times New Roman" w:hAnsi="Times New Roman"/>
                <w:color w:val="000000"/>
                <w:sz w:val="28"/>
                <w:szCs w:val="28"/>
                <w:lang w:eastAsia="ru-RU"/>
              </w:rPr>
              <w:t>препаратами (в зависимости от медицинских показаний и при отсутствии медицинских противопоказаний) </w:t>
            </w:r>
          </w:p>
        </w:tc>
        <w:tc>
          <w:tcPr>
            <w:tcW w:w="1948"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F41B4A" w:rsidRPr="00C417D9" w:rsidRDefault="00F41B4A" w:rsidP="00F41B4A">
            <w:pPr>
              <w:spacing w:beforeAutospacing="1" w:after="0" w:afterAutospacing="1" w:line="240" w:lineRule="auto"/>
              <w:jc w:val="center"/>
              <w:textAlignment w:val="baseline"/>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 </w:t>
            </w:r>
          </w:p>
        </w:tc>
      </w:tr>
    </w:tbl>
    <w:p w:rsidR="00F41B4A" w:rsidRPr="00C417D9" w:rsidRDefault="00563856" w:rsidP="00860AC9">
      <w:pPr>
        <w:pStyle w:val="12"/>
        <w:numPr>
          <w:ilvl w:val="2"/>
          <w:numId w:val="131"/>
        </w:numPr>
        <w:tabs>
          <w:tab w:val="clear" w:pos="851"/>
          <w:tab w:val="clear" w:pos="1418"/>
          <w:tab w:val="left" w:pos="914"/>
          <w:tab w:val="left" w:pos="1276"/>
        </w:tabs>
        <w:spacing w:before="240"/>
        <w:ind w:left="0" w:firstLine="710"/>
        <w:jc w:val="both"/>
        <w:rPr>
          <w:b w:val="0"/>
          <w:color w:val="000000"/>
          <w:sz w:val="28"/>
          <w:szCs w:val="28"/>
          <w:lang w:eastAsia="ru-RU"/>
        </w:rPr>
      </w:pPr>
      <w:r>
        <w:rPr>
          <w:b w:val="0"/>
          <w:color w:val="000000"/>
          <w:sz w:val="28"/>
          <w:szCs w:val="28"/>
          <w:lang w:eastAsia="ru-RU"/>
        </w:rPr>
        <w:t xml:space="preserve"> </w:t>
      </w:r>
      <w:r w:rsidR="00F41B4A" w:rsidRPr="00C417D9">
        <w:rPr>
          <w:b w:val="0"/>
          <w:color w:val="000000"/>
          <w:sz w:val="28"/>
          <w:szCs w:val="28"/>
          <w:lang w:eastAsia="ru-RU"/>
        </w:rPr>
        <w:t xml:space="preserve">Критерии качества специализированной медицинской помощи взрослым при системном склерозе и диффузном (эозинофильном) фасциите (коды по </w:t>
      </w:r>
      <w:r w:rsidR="00FE0A67" w:rsidRPr="00C417D9">
        <w:rPr>
          <w:b w:val="0"/>
          <w:color w:val="000000"/>
          <w:sz w:val="28"/>
          <w:szCs w:val="28"/>
          <w:lang w:eastAsia="ru-RU"/>
        </w:rPr>
        <w:t>МКБ-10</w:t>
      </w:r>
      <w:r w:rsidR="00F41B4A" w:rsidRPr="00C417D9">
        <w:rPr>
          <w:b w:val="0"/>
          <w:color w:val="000000"/>
          <w:sz w:val="28"/>
          <w:szCs w:val="28"/>
          <w:lang w:eastAsia="ru-RU"/>
        </w:rPr>
        <w:t xml:space="preserve">: M34; M35.4)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7112"/>
        <w:gridCol w:w="1750"/>
      </w:tblGrid>
      <w:tr w:rsidR="00F41B4A" w:rsidRPr="00C417D9" w:rsidTr="00F41B4A">
        <w:tc>
          <w:tcPr>
            <w:tcW w:w="372"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14"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981EC9">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981EC9"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14"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F41B4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врачом-ревматологом </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shd w:val="clear" w:color="000000" w:fill="FFFFFF"/>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lang w:eastAsia="ru-RU"/>
              </w:rPr>
              <w:t>Выполнена электрокардиография</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Pr>
          <w:p w:rsidR="00F41B4A" w:rsidRPr="00C417D9" w:rsidRDefault="00F41B4A" w:rsidP="00F41B4A">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Выполнена эхокардиография</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1E382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Borders>
              <w:bottom w:val="single" w:sz="4" w:space="0" w:color="auto"/>
            </w:tcBorders>
          </w:tcPr>
          <w:p w:rsidR="00F41B4A" w:rsidRPr="00C417D9" w:rsidRDefault="00F41B4A" w:rsidP="00F41B4A">
            <w:pPr>
              <w:tabs>
                <w:tab w:val="left" w:pos="1545"/>
              </w:tabs>
              <w:spacing w:after="0" w:line="240" w:lineRule="auto"/>
              <w:jc w:val="both"/>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Выполнена рентгенография органов грудной клетки и/или компьютерная томография органов грудной клетки </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1E382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антинуклеарного фактора в крови (при </w:t>
            </w:r>
            <w:r w:rsidR="00242993" w:rsidRPr="00C417D9">
              <w:rPr>
                <w:rFonts w:ascii="Times New Roman" w:hAnsi="Times New Roman"/>
                <w:color w:val="000000"/>
                <w:sz w:val="28"/>
                <w:szCs w:val="28"/>
              </w:rPr>
              <w:t>установ</w:t>
            </w:r>
            <w:r w:rsidR="00242993">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1E382A">
        <w:tc>
          <w:tcPr>
            <w:tcW w:w="372"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4"/>
              </w:numPr>
              <w:tabs>
                <w:tab w:val="left" w:pos="1545"/>
              </w:tabs>
              <w:spacing w:after="0"/>
              <w:ind w:hanging="1127"/>
              <w:contextualSpacing/>
              <w:jc w:val="center"/>
              <w:rPr>
                <w:rFonts w:ascii="Times New Roman" w:hAnsi="Times New Roman"/>
                <w:color w:val="000000"/>
                <w:sz w:val="28"/>
                <w:szCs w:val="28"/>
                <w:lang w:eastAsia="ru-RU"/>
              </w:rPr>
            </w:pPr>
          </w:p>
        </w:tc>
        <w:tc>
          <w:tcPr>
            <w:tcW w:w="3714"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A829F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w:t>
            </w:r>
            <w:r w:rsidR="000C4C68">
              <w:rPr>
                <w:rFonts w:ascii="Times New Roman" w:hAnsi="Times New Roman"/>
                <w:color w:val="000000"/>
                <w:sz w:val="28"/>
                <w:szCs w:val="28"/>
              </w:rPr>
              <w:t xml:space="preserve">ами группы простагландины </w:t>
            </w:r>
            <w:r w:rsidRPr="00C417D9">
              <w:rPr>
                <w:rFonts w:ascii="Times New Roman" w:hAnsi="Times New Roman"/>
                <w:color w:val="000000"/>
                <w:sz w:val="28"/>
                <w:szCs w:val="28"/>
              </w:rPr>
              <w:t>(</w:t>
            </w:r>
            <w:r w:rsidR="00A829F0">
              <w:rPr>
                <w:rFonts w:ascii="Times New Roman" w:hAnsi="Times New Roman"/>
                <w:color w:val="000000"/>
                <w:sz w:val="28"/>
                <w:szCs w:val="28"/>
              </w:rPr>
              <w:t>при наличии</w:t>
            </w:r>
            <w:r w:rsidRPr="00C417D9">
              <w:rPr>
                <w:rFonts w:ascii="Times New Roman" w:hAnsi="Times New Roman"/>
                <w:color w:val="000000"/>
                <w:sz w:val="28"/>
                <w:szCs w:val="28"/>
              </w:rPr>
              <w:t xml:space="preserve"> медицинских показаний и</w:t>
            </w:r>
            <w:r w:rsidR="00336B3F">
              <w:rPr>
                <w:rFonts w:ascii="Times New Roman" w:hAnsi="Times New Roman"/>
                <w:color w:val="000000"/>
                <w:sz w:val="28"/>
                <w:szCs w:val="28"/>
              </w:rPr>
              <w:t xml:space="preserve"> при</w:t>
            </w:r>
            <w:r w:rsidRPr="00C417D9">
              <w:rPr>
                <w:rFonts w:ascii="Times New Roman" w:hAnsi="Times New Roman"/>
                <w:color w:val="000000"/>
                <w:sz w:val="28"/>
                <w:szCs w:val="28"/>
              </w:rPr>
              <w:t xml:space="preserve"> отсутствии медицинских противопоказаний)</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F41B4A" w:rsidRPr="00C417D9" w:rsidRDefault="00F41B4A" w:rsidP="00860AC9">
      <w:pPr>
        <w:pStyle w:val="12"/>
        <w:numPr>
          <w:ilvl w:val="2"/>
          <w:numId w:val="131"/>
        </w:numPr>
        <w:tabs>
          <w:tab w:val="clear" w:pos="851"/>
          <w:tab w:val="clear" w:pos="1418"/>
          <w:tab w:val="left" w:pos="914"/>
          <w:tab w:val="left" w:pos="1276"/>
        </w:tabs>
        <w:spacing w:before="240"/>
        <w:ind w:left="-142" w:firstLine="810"/>
        <w:jc w:val="both"/>
        <w:rPr>
          <w:b w:val="0"/>
          <w:color w:val="000000"/>
          <w:sz w:val="28"/>
          <w:szCs w:val="28"/>
          <w:lang w:eastAsia="ru-RU"/>
        </w:rPr>
      </w:pPr>
      <w:r w:rsidRPr="00C417D9">
        <w:rPr>
          <w:b w:val="0"/>
          <w:color w:val="000000"/>
          <w:sz w:val="28"/>
          <w:szCs w:val="28"/>
          <w:lang w:eastAsia="ru-RU"/>
        </w:rPr>
        <w:lastRenderedPageBreak/>
        <w:t xml:space="preserve">Критерии качества специализированной медицинской помощи взрослым при псориатическом артрите (коды по </w:t>
      </w:r>
      <w:r w:rsidR="00FE0A67" w:rsidRPr="00C417D9">
        <w:rPr>
          <w:b w:val="0"/>
          <w:color w:val="000000"/>
          <w:sz w:val="28"/>
          <w:szCs w:val="28"/>
          <w:lang w:eastAsia="ru-RU"/>
        </w:rPr>
        <w:br/>
        <w:t>МКБ-10</w:t>
      </w:r>
      <w:r w:rsidRPr="00C417D9">
        <w:rPr>
          <w:b w:val="0"/>
          <w:color w:val="000000"/>
          <w:sz w:val="28"/>
          <w:szCs w:val="28"/>
          <w:lang w:eastAsia="ru-RU"/>
        </w:rPr>
        <w:t xml:space="preserve">: </w:t>
      </w:r>
      <w:r w:rsidRPr="00C417D9">
        <w:rPr>
          <w:b w:val="0"/>
          <w:color w:val="000000"/>
          <w:sz w:val="28"/>
          <w:szCs w:val="28"/>
          <w:lang w:val="en-US" w:eastAsia="ru-RU"/>
        </w:rPr>
        <w:t>L</w:t>
      </w:r>
      <w:r w:rsidRPr="00C417D9">
        <w:rPr>
          <w:b w:val="0"/>
          <w:color w:val="000000"/>
          <w:sz w:val="28"/>
          <w:szCs w:val="28"/>
          <w:lang w:eastAsia="ru-RU"/>
        </w:rPr>
        <w:t xml:space="preserve">40.5; </w:t>
      </w:r>
      <w:r w:rsidRPr="00C417D9">
        <w:rPr>
          <w:b w:val="0"/>
          <w:color w:val="000000"/>
          <w:sz w:val="28"/>
          <w:szCs w:val="28"/>
          <w:lang w:val="en-US" w:eastAsia="ru-RU"/>
        </w:rPr>
        <w:t>M</w:t>
      </w:r>
      <w:r w:rsidR="00612AEC" w:rsidRPr="00C417D9">
        <w:rPr>
          <w:b w:val="0"/>
          <w:color w:val="000000"/>
          <w:sz w:val="28"/>
          <w:szCs w:val="28"/>
          <w:lang w:eastAsia="ru-RU"/>
        </w:rPr>
        <w:t xml:space="preserve">07.0* – </w:t>
      </w:r>
      <w:r w:rsidRPr="00C417D9">
        <w:rPr>
          <w:b w:val="0"/>
          <w:color w:val="000000"/>
          <w:sz w:val="28"/>
          <w:szCs w:val="28"/>
          <w:lang w:val="en-US" w:eastAsia="ru-RU"/>
        </w:rPr>
        <w:t>M</w:t>
      </w:r>
      <w:r w:rsidRPr="00C417D9">
        <w:rPr>
          <w:b w:val="0"/>
          <w:color w:val="000000"/>
          <w:sz w:val="28"/>
          <w:szCs w:val="28"/>
          <w:lang w:eastAsia="ru-RU"/>
        </w:rPr>
        <w:t>07.3</w:t>
      </w:r>
      <w:r w:rsidR="00612AEC" w:rsidRPr="00C417D9">
        <w:rPr>
          <w:b w:val="0"/>
          <w:color w:val="000000"/>
          <w:sz w:val="28"/>
          <w:szCs w:val="28"/>
          <w:lang w:eastAsia="ru-RU"/>
        </w:rPr>
        <w:t>*</w:t>
      </w:r>
      <w:r w:rsidRPr="00C417D9">
        <w:rPr>
          <w:b w:val="0"/>
          <w:color w:val="000000"/>
          <w:sz w:val="28"/>
          <w:szCs w:val="28"/>
          <w:lang w:eastAsia="ru-RU"/>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7114"/>
        <w:gridCol w:w="1750"/>
      </w:tblGrid>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15"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D0679B">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D0679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14" w:type="pct"/>
            <w:tcBorders>
              <w:top w:val="single" w:sz="4" w:space="0" w:color="auto"/>
              <w:left w:val="single" w:sz="4" w:space="0" w:color="auto"/>
              <w:bottom w:val="single" w:sz="4" w:space="0" w:color="auto"/>
              <w:right w:val="single" w:sz="4" w:space="0" w:color="auto"/>
            </w:tcBorders>
            <w:vAlign w:val="center"/>
            <w:hideMark/>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760E2F">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консультация врачом-дерматовенерологом (при </w:t>
            </w:r>
            <w:r w:rsidR="002B7F89" w:rsidRPr="00C417D9">
              <w:rPr>
                <w:rFonts w:ascii="Times New Roman" w:hAnsi="Times New Roman"/>
                <w:color w:val="000000"/>
                <w:sz w:val="28"/>
                <w:szCs w:val="28"/>
              </w:rPr>
              <w:t>установ</w:t>
            </w:r>
            <w:r w:rsidR="002B7F89">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760E2F">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nil"/>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уровня ревматоидного фактора в крови (при </w:t>
            </w:r>
            <w:r w:rsidR="002B7F89" w:rsidRPr="00C417D9">
              <w:rPr>
                <w:rFonts w:ascii="Times New Roman" w:hAnsi="Times New Roman"/>
                <w:color w:val="000000"/>
                <w:sz w:val="28"/>
                <w:szCs w:val="28"/>
              </w:rPr>
              <w:t>установ</w:t>
            </w:r>
            <w:r w:rsidR="002B7F89">
              <w:rPr>
                <w:rFonts w:ascii="Times New Roman" w:hAnsi="Times New Roman"/>
                <w:color w:val="000000"/>
                <w:sz w:val="28"/>
                <w:szCs w:val="28"/>
              </w:rPr>
              <w:t>лении</w:t>
            </w:r>
            <w:r w:rsidRPr="00C417D9">
              <w:rPr>
                <w:rFonts w:ascii="Times New Roman" w:hAnsi="Times New Roman"/>
                <w:color w:val="000000"/>
                <w:sz w:val="28"/>
                <w:szCs w:val="28"/>
              </w:rPr>
              <w:t xml:space="preserve"> диагноза)</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антител к циклическому цитрулиновому пептиду в крови (при </w:t>
            </w:r>
            <w:r w:rsidR="002B7F89" w:rsidRPr="00C417D9">
              <w:rPr>
                <w:rFonts w:ascii="Times New Roman" w:hAnsi="Times New Roman"/>
                <w:color w:val="000000"/>
                <w:sz w:val="28"/>
                <w:szCs w:val="28"/>
              </w:rPr>
              <w:t>установ</w:t>
            </w:r>
            <w:r w:rsidR="002B7F89">
              <w:rPr>
                <w:rFonts w:ascii="Times New Roman" w:hAnsi="Times New Roman"/>
                <w:color w:val="000000"/>
                <w:sz w:val="28"/>
                <w:szCs w:val="28"/>
              </w:rPr>
              <w:t>лении</w:t>
            </w:r>
            <w:r w:rsidR="002B7F89" w:rsidRPr="00C417D9">
              <w:rPr>
                <w:rFonts w:ascii="Times New Roman" w:hAnsi="Times New Roman"/>
                <w:color w:val="000000"/>
                <w:sz w:val="28"/>
                <w:szCs w:val="28"/>
              </w:rPr>
              <w:t xml:space="preserve"> </w:t>
            </w:r>
            <w:r w:rsidRPr="00C417D9">
              <w:rPr>
                <w:rFonts w:ascii="Times New Roman" w:hAnsi="Times New Roman"/>
                <w:color w:val="000000"/>
                <w:sz w:val="28"/>
                <w:szCs w:val="28"/>
              </w:rPr>
              <w:t>диагноза)</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C4C68">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nil"/>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оценки общего состояния здоровья и выраженности боли по визуальной аналоговой шкале </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C4C68">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активности болезни с использованием индекса BASDAI (при спондилите)</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C4C68">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кистей и дистальных отделов стоп (при отсутствии проведения в последние 12 месяцев)</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C4C68">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auto" w:fill="auto"/>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0C4C68">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F41B4A">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числа болезненных и припухших суставов</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1E382A">
        <w:tc>
          <w:tcPr>
            <w:tcW w:w="371" w:type="pct"/>
            <w:tcBorders>
              <w:top w:val="single" w:sz="4" w:space="0" w:color="auto"/>
              <w:left w:val="single" w:sz="4" w:space="0" w:color="auto"/>
              <w:bottom w:val="single" w:sz="4" w:space="0" w:color="auto"/>
              <w:right w:val="single" w:sz="4" w:space="0" w:color="auto"/>
            </w:tcBorders>
            <w:vAlign w:val="center"/>
          </w:tcPr>
          <w:p w:rsidR="00F41B4A" w:rsidRPr="00C417D9" w:rsidRDefault="00F41B4A" w:rsidP="00860AC9">
            <w:pPr>
              <w:pStyle w:val="af8"/>
              <w:numPr>
                <w:ilvl w:val="0"/>
                <w:numId w:val="115"/>
              </w:numPr>
              <w:tabs>
                <w:tab w:val="left" w:pos="1545"/>
              </w:tabs>
              <w:spacing w:after="0"/>
              <w:ind w:hanging="1800"/>
              <w:contextualSpacing/>
              <w:jc w:val="center"/>
              <w:rPr>
                <w:rFonts w:ascii="Times New Roman" w:hAnsi="Times New Roman"/>
                <w:color w:val="000000"/>
                <w:sz w:val="28"/>
                <w:szCs w:val="28"/>
                <w:lang w:eastAsia="ru-RU"/>
              </w:rPr>
            </w:pPr>
          </w:p>
        </w:tc>
        <w:tc>
          <w:tcPr>
            <w:tcW w:w="3715" w:type="pct"/>
            <w:tcBorders>
              <w:top w:val="single" w:sz="4" w:space="0" w:color="auto"/>
              <w:left w:val="single" w:sz="4" w:space="0" w:color="auto"/>
              <w:bottom w:val="single" w:sz="4" w:space="0" w:color="auto"/>
              <w:right w:val="single" w:sz="4" w:space="0" w:color="auto"/>
            </w:tcBorders>
            <w:shd w:val="clear" w:color="000000" w:fill="FFFFFF"/>
            <w:vAlign w:val="center"/>
          </w:tcPr>
          <w:p w:rsidR="00F41B4A" w:rsidRPr="00C417D9" w:rsidRDefault="00F41B4A" w:rsidP="00DE7EF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Проведена терапия лекарственными препаратами</w:t>
            </w:r>
            <w:r w:rsidR="00F162FF">
              <w:rPr>
                <w:rFonts w:ascii="Times New Roman" w:hAnsi="Times New Roman"/>
                <w:color w:val="000000"/>
                <w:sz w:val="28"/>
                <w:szCs w:val="28"/>
              </w:rPr>
              <w:t>:</w:t>
            </w:r>
            <w:r w:rsidRPr="00C417D9">
              <w:rPr>
                <w:rFonts w:ascii="Times New Roman" w:hAnsi="Times New Roman"/>
                <w:color w:val="000000"/>
                <w:sz w:val="28"/>
                <w:szCs w:val="28"/>
              </w:rPr>
              <w:t xml:space="preserve"> группы нестероидные противовоспалительные и/или </w:t>
            </w:r>
            <w:r w:rsidR="00FB0291">
              <w:rPr>
                <w:rFonts w:ascii="Times New Roman" w:hAnsi="Times New Roman"/>
                <w:sz w:val="28"/>
                <w:szCs w:val="28"/>
              </w:rPr>
              <w:t>антогонистом фолиевой кислоты из группы антиметаболитов</w:t>
            </w:r>
            <w:r w:rsidRPr="00C417D9">
              <w:rPr>
                <w:rFonts w:ascii="Times New Roman" w:hAnsi="Times New Roman"/>
                <w:color w:val="000000"/>
                <w:sz w:val="28"/>
                <w:szCs w:val="28"/>
              </w:rPr>
              <w:t xml:space="preserve"> и/или группы системные </w:t>
            </w:r>
            <w:r w:rsidRPr="00FB0291">
              <w:rPr>
                <w:rFonts w:ascii="Times New Roman" w:hAnsi="Times New Roman"/>
                <w:sz w:val="28"/>
                <w:szCs w:val="28"/>
              </w:rPr>
              <w:t xml:space="preserve">глюкокортикостероиды (периартикулярно и/или внутрисуставно) и/или </w:t>
            </w:r>
            <w:r w:rsidR="00FB0291" w:rsidRPr="00FB0291">
              <w:rPr>
                <w:rFonts w:ascii="Times New Roman" w:hAnsi="Times New Roman"/>
                <w:sz w:val="28"/>
                <w:szCs w:val="28"/>
              </w:rPr>
              <w:t>группы аминосалициловой кислоты и аналогичны</w:t>
            </w:r>
            <w:r w:rsidR="00FB0291">
              <w:rPr>
                <w:rFonts w:ascii="Times New Roman" w:hAnsi="Times New Roman"/>
                <w:sz w:val="28"/>
                <w:szCs w:val="28"/>
              </w:rPr>
              <w:t>ми</w:t>
            </w:r>
            <w:r w:rsidR="00FB0291" w:rsidRPr="00FB0291">
              <w:rPr>
                <w:rFonts w:ascii="Times New Roman" w:hAnsi="Times New Roman"/>
                <w:sz w:val="28"/>
                <w:szCs w:val="28"/>
              </w:rPr>
              <w:t xml:space="preserve"> лекарственны</w:t>
            </w:r>
            <w:r w:rsidR="00FB0291">
              <w:rPr>
                <w:rFonts w:ascii="Times New Roman" w:hAnsi="Times New Roman"/>
                <w:sz w:val="28"/>
                <w:szCs w:val="28"/>
              </w:rPr>
              <w:t>ми</w:t>
            </w:r>
            <w:r w:rsidR="00FB0291" w:rsidRPr="00FB0291">
              <w:rPr>
                <w:rFonts w:ascii="Times New Roman" w:hAnsi="Times New Roman"/>
                <w:sz w:val="28"/>
                <w:szCs w:val="28"/>
              </w:rPr>
              <w:t xml:space="preserve"> препарат</w:t>
            </w:r>
            <w:r w:rsidR="00FB0291">
              <w:rPr>
                <w:rFonts w:ascii="Times New Roman" w:hAnsi="Times New Roman"/>
                <w:sz w:val="28"/>
                <w:szCs w:val="28"/>
              </w:rPr>
              <w:t>ами</w:t>
            </w:r>
            <w:r w:rsidRPr="00C417D9">
              <w:rPr>
                <w:rFonts w:ascii="Times New Roman" w:hAnsi="Times New Roman"/>
                <w:color w:val="000000"/>
                <w:sz w:val="28"/>
                <w:szCs w:val="28"/>
              </w:rPr>
              <w:t xml:space="preserve"> и/или </w:t>
            </w:r>
            <w:r w:rsidRPr="00C417D9">
              <w:rPr>
                <w:rFonts w:ascii="Times New Roman" w:hAnsi="Times New Roman"/>
                <w:color w:val="000000"/>
                <w:sz w:val="28"/>
                <w:szCs w:val="28"/>
                <w:lang w:eastAsia="ru-RU"/>
              </w:rPr>
              <w:t>группы иммунодепрессанты</w:t>
            </w:r>
            <w:r w:rsidRPr="00C417D9">
              <w:rPr>
                <w:rFonts w:ascii="Times New Roman" w:hAnsi="Times New Roman"/>
                <w:color w:val="000000"/>
                <w:sz w:val="28"/>
                <w:szCs w:val="28"/>
              </w:rPr>
              <w:t xml:space="preserve"> (</w:t>
            </w:r>
            <w:r w:rsidR="00DE7EF3">
              <w:rPr>
                <w:rFonts w:ascii="Times New Roman" w:hAnsi="Times New Roman"/>
                <w:color w:val="000000"/>
                <w:sz w:val="28"/>
                <w:szCs w:val="28"/>
              </w:rPr>
              <w:t xml:space="preserve">в зависимости от </w:t>
            </w:r>
            <w:r w:rsidR="005E5522" w:rsidRPr="00C417D9">
              <w:rPr>
                <w:rFonts w:ascii="Times New Roman" w:hAnsi="Times New Roman"/>
                <w:color w:val="000000"/>
                <w:sz w:val="28"/>
                <w:szCs w:val="28"/>
              </w:rPr>
              <w:t xml:space="preserve"> </w:t>
            </w:r>
            <w:r w:rsidR="005E5522" w:rsidRPr="00C417D9">
              <w:rPr>
                <w:rFonts w:ascii="Times New Roman" w:hAnsi="Times New Roman"/>
                <w:color w:val="000000"/>
                <w:sz w:val="28"/>
                <w:szCs w:val="28"/>
              </w:rPr>
              <w:lastRenderedPageBreak/>
              <w:t xml:space="preserve">медицинских показаний и </w:t>
            </w:r>
            <w:r w:rsidR="00DE7EF3">
              <w:rPr>
                <w:rFonts w:ascii="Times New Roman" w:hAnsi="Times New Roman"/>
                <w:color w:val="000000"/>
                <w:sz w:val="28"/>
                <w:szCs w:val="28"/>
              </w:rPr>
              <w:t xml:space="preserve">при </w:t>
            </w:r>
            <w:r w:rsidR="005E5522" w:rsidRPr="00C417D9">
              <w:rPr>
                <w:rFonts w:ascii="Times New Roman" w:hAnsi="Times New Roman"/>
                <w:color w:val="000000"/>
                <w:sz w:val="28"/>
                <w:szCs w:val="28"/>
              </w:rPr>
              <w:t>отсутствии медицинских противопоказаний</w:t>
            </w:r>
            <w:r w:rsidRPr="00C417D9">
              <w:rPr>
                <w:rFonts w:ascii="Times New Roman" w:hAnsi="Times New Roman"/>
                <w:color w:val="000000"/>
                <w:sz w:val="28"/>
                <w:szCs w:val="28"/>
              </w:rPr>
              <w:t>)</w:t>
            </w:r>
          </w:p>
        </w:tc>
        <w:tc>
          <w:tcPr>
            <w:tcW w:w="914" w:type="pct"/>
            <w:tcBorders>
              <w:top w:val="single" w:sz="4" w:space="0" w:color="auto"/>
              <w:left w:val="single" w:sz="4" w:space="0" w:color="auto"/>
              <w:bottom w:val="single" w:sz="4" w:space="0" w:color="auto"/>
              <w:right w:val="single" w:sz="4" w:space="0" w:color="auto"/>
            </w:tcBorders>
            <w:vAlign w:val="center"/>
          </w:tcPr>
          <w:p w:rsidR="00F41B4A" w:rsidRPr="00C417D9" w:rsidRDefault="001E382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bl>
    <w:p w:rsidR="00F41B4A" w:rsidRPr="00C417D9" w:rsidRDefault="00D0679B" w:rsidP="005D2DA9">
      <w:pPr>
        <w:pStyle w:val="12"/>
        <w:numPr>
          <w:ilvl w:val="2"/>
          <w:numId w:val="131"/>
        </w:numPr>
        <w:tabs>
          <w:tab w:val="clear" w:pos="851"/>
          <w:tab w:val="clear" w:pos="1418"/>
          <w:tab w:val="left" w:pos="914"/>
          <w:tab w:val="left" w:pos="1276"/>
        </w:tabs>
        <w:spacing w:before="240"/>
        <w:ind w:left="0" w:firstLine="709"/>
        <w:jc w:val="both"/>
        <w:rPr>
          <w:b w:val="0"/>
          <w:color w:val="000000"/>
          <w:sz w:val="28"/>
          <w:szCs w:val="28"/>
        </w:rPr>
      </w:pPr>
      <w:r w:rsidRPr="00C417D9">
        <w:rPr>
          <w:b w:val="0"/>
          <w:color w:val="000000"/>
          <w:sz w:val="28"/>
          <w:szCs w:val="28"/>
        </w:rPr>
        <w:lastRenderedPageBreak/>
        <w:t> </w:t>
      </w:r>
      <w:r w:rsidR="00F41B4A" w:rsidRPr="00C417D9">
        <w:rPr>
          <w:b w:val="0"/>
          <w:color w:val="000000"/>
          <w:sz w:val="28"/>
          <w:szCs w:val="28"/>
        </w:rPr>
        <w:t xml:space="preserve">Критерии качества специализированной медицинской помощи взрослым при болезни Бехчета (код по </w:t>
      </w:r>
      <w:r w:rsidR="00FE0A67" w:rsidRPr="00C417D9">
        <w:rPr>
          <w:b w:val="0"/>
          <w:color w:val="000000"/>
          <w:sz w:val="28"/>
          <w:szCs w:val="28"/>
        </w:rPr>
        <w:t>МКБ-10</w:t>
      </w:r>
      <w:r w:rsidR="00F41B4A" w:rsidRPr="00C417D9">
        <w:rPr>
          <w:b w:val="0"/>
          <w:color w:val="000000"/>
          <w:sz w:val="28"/>
          <w:szCs w:val="28"/>
        </w:rPr>
        <w:t xml:space="preserve">: </w:t>
      </w:r>
      <w:r w:rsidR="00F41B4A" w:rsidRPr="00C417D9">
        <w:rPr>
          <w:b w:val="0"/>
          <w:color w:val="000000"/>
          <w:sz w:val="28"/>
          <w:szCs w:val="28"/>
          <w:lang w:val="en-US"/>
        </w:rPr>
        <w:t>M</w:t>
      </w:r>
      <w:r w:rsidR="00F41B4A" w:rsidRPr="00C417D9">
        <w:rPr>
          <w:b w:val="0"/>
          <w:color w:val="000000"/>
          <w:sz w:val="28"/>
          <w:szCs w:val="28"/>
        </w:rPr>
        <w:t xml:space="preserve">35.2)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113"/>
        <w:gridCol w:w="1748"/>
      </w:tblGrid>
      <w:tr w:rsidR="00F41B4A" w:rsidRPr="00C417D9" w:rsidTr="00F41B4A">
        <w:tc>
          <w:tcPr>
            <w:tcW w:w="371" w:type="pct"/>
            <w:vAlign w:val="center"/>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716" w:type="pct"/>
            <w:vAlign w:val="center"/>
          </w:tcPr>
          <w:p w:rsidR="00F41B4A" w:rsidRPr="00C417D9" w:rsidRDefault="00F41B4A" w:rsidP="00D0679B">
            <w:pPr>
              <w:tabs>
                <w:tab w:val="left" w:pos="1050"/>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D0679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913" w:type="pct"/>
            <w:vAlign w:val="center"/>
          </w:tcPr>
          <w:p w:rsidR="00F41B4A" w:rsidRPr="00C417D9" w:rsidRDefault="00F41B4A" w:rsidP="00F41B4A">
            <w:pPr>
              <w:tabs>
                <w:tab w:val="left" w:pos="1545"/>
              </w:tabs>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F41B4A" w:rsidRPr="00C417D9" w:rsidTr="005D2DA9">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bottom w:val="single" w:sz="4" w:space="0" w:color="auto"/>
            </w:tcBorders>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врачом-ревматологом</w:t>
            </w:r>
          </w:p>
        </w:tc>
        <w:tc>
          <w:tcPr>
            <w:tcW w:w="913" w:type="pct"/>
            <w:tcBorders>
              <w:bottom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5D2DA9">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top w:val="single" w:sz="4" w:space="0" w:color="auto"/>
              <w:bottom w:val="single" w:sz="4" w:space="0" w:color="auto"/>
            </w:tcBorders>
            <w:shd w:val="clear" w:color="000000" w:fill="FFFFFF"/>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врачом-офтальмологом</w:t>
            </w:r>
          </w:p>
        </w:tc>
        <w:tc>
          <w:tcPr>
            <w:tcW w:w="913" w:type="pct"/>
            <w:tcBorders>
              <w:top w:val="single" w:sz="4" w:space="0" w:color="auto"/>
              <w:bottom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D6719A">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top w:val="single" w:sz="4" w:space="0" w:color="auto"/>
            </w:tcBorders>
            <w:shd w:val="clear" w:color="000000" w:fill="FFFFFF"/>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w:t>
            </w:r>
          </w:p>
        </w:tc>
        <w:tc>
          <w:tcPr>
            <w:tcW w:w="913" w:type="pct"/>
            <w:tcBorders>
              <w:top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shd w:val="clear" w:color="000000" w:fill="FFFFFF"/>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913" w:type="pct"/>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F41B4A">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shd w:val="clear" w:color="000000" w:fill="FFFFFF"/>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С-реактивного белка в крови</w:t>
            </w:r>
          </w:p>
        </w:tc>
        <w:tc>
          <w:tcPr>
            <w:tcW w:w="913" w:type="pct"/>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EF3381">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top w:val="nil"/>
              <w:bottom w:val="single" w:sz="4" w:space="0" w:color="auto"/>
            </w:tcBorders>
            <w:shd w:val="clear" w:color="000000" w:fill="FFFFFF"/>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общего состояния здоровья по визуальной аналоговой шкале</w:t>
            </w:r>
          </w:p>
        </w:tc>
        <w:tc>
          <w:tcPr>
            <w:tcW w:w="913" w:type="pct"/>
            <w:tcBorders>
              <w:bottom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EF3381">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top w:val="single" w:sz="4" w:space="0" w:color="auto"/>
            </w:tcBorders>
            <w:vAlign w:val="center"/>
          </w:tcPr>
          <w:p w:rsidR="00F41B4A" w:rsidRPr="00C417D9" w:rsidRDefault="00F41B4A" w:rsidP="00F34983">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активности болезни с использованием индекса </w:t>
            </w:r>
            <w:r w:rsidRPr="00C417D9">
              <w:rPr>
                <w:rFonts w:ascii="Times New Roman" w:hAnsi="Times New Roman"/>
                <w:color w:val="000000"/>
                <w:sz w:val="28"/>
                <w:szCs w:val="28"/>
                <w:lang w:val="en-US"/>
              </w:rPr>
              <w:t>BDCAF</w:t>
            </w:r>
          </w:p>
        </w:tc>
        <w:tc>
          <w:tcPr>
            <w:tcW w:w="913" w:type="pct"/>
            <w:tcBorders>
              <w:top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F41B4A" w:rsidRPr="00C417D9" w:rsidTr="00EF3381">
        <w:tc>
          <w:tcPr>
            <w:tcW w:w="371" w:type="pct"/>
            <w:vAlign w:val="center"/>
          </w:tcPr>
          <w:p w:rsidR="00F41B4A" w:rsidRPr="00C417D9" w:rsidRDefault="00F41B4A" w:rsidP="00860AC9">
            <w:pPr>
              <w:pStyle w:val="af8"/>
              <w:numPr>
                <w:ilvl w:val="0"/>
                <w:numId w:val="116"/>
              </w:numPr>
              <w:tabs>
                <w:tab w:val="left" w:pos="1545"/>
              </w:tabs>
              <w:spacing w:after="0"/>
              <w:ind w:hanging="2131"/>
              <w:contextualSpacing/>
              <w:jc w:val="center"/>
              <w:rPr>
                <w:rFonts w:ascii="Times New Roman" w:hAnsi="Times New Roman"/>
                <w:color w:val="000000"/>
                <w:sz w:val="28"/>
                <w:szCs w:val="28"/>
                <w:lang w:eastAsia="ru-RU"/>
              </w:rPr>
            </w:pPr>
          </w:p>
        </w:tc>
        <w:tc>
          <w:tcPr>
            <w:tcW w:w="3716" w:type="pct"/>
            <w:tcBorders>
              <w:top w:val="single" w:sz="4" w:space="0" w:color="auto"/>
            </w:tcBorders>
            <w:shd w:val="clear" w:color="000000" w:fill="FFFFFF"/>
            <w:vAlign w:val="center"/>
          </w:tcPr>
          <w:p w:rsidR="00F41B4A" w:rsidRPr="00C417D9" w:rsidRDefault="00F41B4A" w:rsidP="0089102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w:t>
            </w:r>
            <w:r w:rsidRPr="00C417D9">
              <w:rPr>
                <w:rFonts w:ascii="Times New Roman" w:hAnsi="Times New Roman"/>
                <w:color w:val="000000"/>
                <w:sz w:val="28"/>
                <w:szCs w:val="28"/>
                <w:lang w:eastAsia="ru-RU"/>
              </w:rPr>
              <w:t>лекарственными препаратами</w:t>
            </w:r>
            <w:r w:rsidR="0089102C">
              <w:rPr>
                <w:rFonts w:ascii="Times New Roman" w:hAnsi="Times New Roman"/>
                <w:color w:val="000000"/>
                <w:sz w:val="28"/>
                <w:szCs w:val="28"/>
                <w:lang w:eastAsia="ru-RU"/>
              </w:rPr>
              <w:t>:</w:t>
            </w:r>
            <w:r w:rsidRPr="00C417D9">
              <w:rPr>
                <w:rFonts w:ascii="Times New Roman" w:hAnsi="Times New Roman"/>
                <w:color w:val="000000"/>
                <w:sz w:val="28"/>
                <w:szCs w:val="28"/>
                <w:lang w:eastAsia="ru-RU"/>
              </w:rPr>
              <w:t xml:space="preserve"> группы системные глюкокортикостероиды </w:t>
            </w:r>
            <w:r w:rsidRPr="00C417D9">
              <w:rPr>
                <w:rFonts w:ascii="Times New Roman" w:hAnsi="Times New Roman"/>
                <w:color w:val="000000"/>
                <w:sz w:val="28"/>
                <w:szCs w:val="28"/>
              </w:rPr>
              <w:t xml:space="preserve">(парентерально и/или перорально) и/или </w:t>
            </w:r>
            <w:r w:rsidR="0089102C">
              <w:rPr>
                <w:rFonts w:ascii="Times New Roman" w:hAnsi="Times New Roman"/>
                <w:color w:val="000000"/>
                <w:sz w:val="28"/>
                <w:szCs w:val="28"/>
              </w:rPr>
              <w:t xml:space="preserve">группы </w:t>
            </w:r>
            <w:r w:rsidRPr="00C417D9">
              <w:rPr>
                <w:rFonts w:ascii="Times New Roman" w:hAnsi="Times New Roman"/>
                <w:color w:val="000000"/>
                <w:sz w:val="28"/>
                <w:szCs w:val="28"/>
              </w:rPr>
              <w:t>ингибитор</w:t>
            </w:r>
            <w:r w:rsidR="0089102C">
              <w:rPr>
                <w:rFonts w:ascii="Times New Roman" w:hAnsi="Times New Roman"/>
                <w:color w:val="000000"/>
                <w:sz w:val="28"/>
                <w:szCs w:val="28"/>
              </w:rPr>
              <w:t>ы</w:t>
            </w:r>
            <w:r w:rsidRPr="00C417D9">
              <w:rPr>
                <w:rFonts w:ascii="Times New Roman" w:hAnsi="Times New Roman"/>
                <w:color w:val="000000"/>
                <w:sz w:val="28"/>
                <w:szCs w:val="28"/>
              </w:rPr>
              <w:t xml:space="preserve"> кальциневрина и/или группы иммунодепрессанты и/или алкилирующими </w:t>
            </w:r>
            <w:r w:rsidR="0089102C">
              <w:rPr>
                <w:rFonts w:ascii="Times New Roman" w:hAnsi="Times New Roman"/>
                <w:color w:val="000000"/>
                <w:sz w:val="28"/>
                <w:szCs w:val="28"/>
              </w:rPr>
              <w:t>лекарственными препаратами</w:t>
            </w:r>
            <w:r w:rsidR="00ED37A3">
              <w:rPr>
                <w:rFonts w:ascii="Times New Roman" w:hAnsi="Times New Roman"/>
                <w:color w:val="000000"/>
                <w:sz w:val="28"/>
                <w:szCs w:val="28"/>
              </w:rPr>
              <w:t xml:space="preserve"> </w:t>
            </w:r>
            <w:r w:rsidRPr="00C417D9">
              <w:rPr>
                <w:rFonts w:ascii="Times New Roman" w:hAnsi="Times New Roman"/>
                <w:color w:val="000000"/>
                <w:sz w:val="28"/>
                <w:szCs w:val="28"/>
              </w:rPr>
              <w:t>и/или группы моноклональные антитела (в зависимости от медицинских показаний и при отсутствии медицинских противопоказаний)</w:t>
            </w:r>
          </w:p>
        </w:tc>
        <w:tc>
          <w:tcPr>
            <w:tcW w:w="913" w:type="pct"/>
            <w:tcBorders>
              <w:top w:val="single" w:sz="4" w:space="0" w:color="auto"/>
            </w:tcBorders>
            <w:vAlign w:val="center"/>
          </w:tcPr>
          <w:p w:rsidR="00F41B4A" w:rsidRPr="00C417D9" w:rsidRDefault="00F41B4A" w:rsidP="00F41B4A">
            <w:pPr>
              <w:tabs>
                <w:tab w:val="left" w:pos="1545"/>
              </w:tabs>
              <w:spacing w:after="0"/>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5D2DA9">
      <w:pPr>
        <w:pStyle w:val="1"/>
        <w:numPr>
          <w:ilvl w:val="1"/>
          <w:numId w:val="131"/>
        </w:numPr>
        <w:spacing w:after="0" w:line="240" w:lineRule="auto"/>
        <w:ind w:left="0" w:firstLine="709"/>
        <w:jc w:val="both"/>
        <w:rPr>
          <w:b w:val="0"/>
          <w:color w:val="000000"/>
        </w:rPr>
      </w:pPr>
      <w:r w:rsidRPr="00C417D9">
        <w:rPr>
          <w:b w:val="0"/>
          <w:color w:val="000000"/>
        </w:rPr>
        <w:t>Критерии качества при отдельных состояниях, возникающих в перинатальном периоде</w:t>
      </w:r>
    </w:p>
    <w:p w:rsidR="00B91609" w:rsidRPr="00C417D9" w:rsidRDefault="00030959" w:rsidP="005D2DA9">
      <w:pPr>
        <w:pStyle w:val="12"/>
        <w:numPr>
          <w:ilvl w:val="2"/>
          <w:numId w:val="132"/>
        </w:numPr>
        <w:tabs>
          <w:tab w:val="clear" w:pos="1418"/>
          <w:tab w:val="left" w:pos="142"/>
        </w:tabs>
        <w:spacing w:before="240"/>
        <w:ind w:left="0" w:firstLine="709"/>
        <w:jc w:val="both"/>
        <w:rPr>
          <w:b w:val="0"/>
          <w:color w:val="000000"/>
          <w:sz w:val="28"/>
          <w:szCs w:val="28"/>
        </w:rPr>
      </w:pPr>
      <w:r w:rsidRPr="00C417D9">
        <w:rPr>
          <w:b w:val="0"/>
          <w:color w:val="000000"/>
          <w:sz w:val="28"/>
          <w:szCs w:val="28"/>
        </w:rPr>
        <w:t xml:space="preserve"> </w:t>
      </w:r>
      <w:r w:rsidR="00B91609" w:rsidRPr="00C417D9">
        <w:rPr>
          <w:b w:val="0"/>
          <w:color w:val="000000"/>
          <w:sz w:val="28"/>
          <w:szCs w:val="28"/>
        </w:rPr>
        <w:t xml:space="preserve">Критерии качества специализированной медицинской помощи детям при замедленном росте и недостаточности питания плода (код по </w:t>
      </w:r>
      <w:r w:rsidR="00D6719A" w:rsidRPr="00C417D9">
        <w:rPr>
          <w:b w:val="0"/>
          <w:color w:val="000000"/>
          <w:sz w:val="28"/>
          <w:szCs w:val="28"/>
        </w:rPr>
        <w:t>МКБ-10</w:t>
      </w:r>
      <w:r w:rsidR="00B91609" w:rsidRPr="00C417D9">
        <w:rPr>
          <w:b w:val="0"/>
          <w:color w:val="000000"/>
          <w:sz w:val="28"/>
          <w:szCs w:val="28"/>
        </w:rPr>
        <w:t xml:space="preserve">: P05)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D85E85"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91609"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c>
          <w:tcPr>
            <w:tcW w:w="438" w:type="pct"/>
            <w:vAlign w:val="center"/>
          </w:tcPr>
          <w:p w:rsidR="00B91609" w:rsidRPr="00C417D9" w:rsidRDefault="00B91609" w:rsidP="00860AC9">
            <w:pPr>
              <w:pStyle w:val="af8"/>
              <w:numPr>
                <w:ilvl w:val="0"/>
                <w:numId w:val="23"/>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физического развития новорожденного по центильным таблицам при рождении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479" w:type="pct"/>
            <w:tcBorders>
              <w:top w:val="nil"/>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общей белок, общий белок, общий билирубин, свободный и связанный билирубин, креатинин, мочевина) не позднее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(pH, PaCO2, PaO2, BE) не реже 1 раза в 24 часа (при дыхательной недостаточности)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Borders>
              <w:top w:val="nil"/>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tcBorders>
              <w:top w:val="nil"/>
            </w:tcBorders>
            <w:vAlign w:val="bottom"/>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нейросонография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Borders>
              <w:top w:val="nil"/>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массы тела не реже 1 раза в 24 часа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0"/>
        </w:tabs>
        <w:spacing w:before="240"/>
        <w:ind w:left="0" w:firstLine="720"/>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w:t>
      </w:r>
      <w:r w:rsidR="00FE0A67" w:rsidRPr="00C417D9">
        <w:rPr>
          <w:b w:val="0"/>
          <w:color w:val="000000"/>
          <w:sz w:val="28"/>
          <w:szCs w:val="28"/>
        </w:rPr>
        <w:t>МКБ-10</w:t>
      </w:r>
      <w:r w:rsidRPr="00C417D9">
        <w:rPr>
          <w:b w:val="0"/>
          <w:color w:val="000000"/>
          <w:sz w:val="28"/>
          <w:szCs w:val="28"/>
        </w:rPr>
        <w:t xml:space="preserve">: P07)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D85E85"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91609"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функции дыхания по шкале Silverman при рождении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D37A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bottom w:val="single" w:sz="4" w:space="0" w:color="auto"/>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D37A3">
        <w:tc>
          <w:tcPr>
            <w:tcW w:w="438" w:type="pct"/>
            <w:tcBorders>
              <w:right w:val="single" w:sz="4" w:space="0" w:color="auto"/>
            </w:tcBorders>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D37A3">
        <w:tc>
          <w:tcPr>
            <w:tcW w:w="438" w:type="pct"/>
            <w:tcBorders>
              <w:right w:val="single" w:sz="4" w:space="0" w:color="auto"/>
            </w:tcBorders>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(pH, PaCO2, PaO2, BE) не реже 1 раз в 24 часа (при дыхательной недостаточности)</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D37A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развернутый с подсчетом нейтрофильного индекса не позднее 24 </w:t>
            </w:r>
            <w:r w:rsidRPr="00C417D9">
              <w:rPr>
                <w:rFonts w:ascii="Times New Roman" w:hAnsi="Times New Roman"/>
                <w:color w:val="000000"/>
                <w:sz w:val="28"/>
                <w:szCs w:val="28"/>
              </w:rPr>
              <w:lastRenderedPageBreak/>
              <w:t>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B91609" w:rsidRPr="00C417D9" w:rsidTr="00FE0A67">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bottom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рождения (при дыхательной недостаточности)</w:t>
            </w:r>
          </w:p>
        </w:tc>
        <w:tc>
          <w:tcPr>
            <w:tcW w:w="108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FE0A67">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анализ крови биохимический общетерапевтический (глюкоза, общей белок, общий белок, общий билирубин, свободный и связанный билирубин, креатинин, мочевина) не позднее 24 часов от момента рождения</w:t>
            </w:r>
          </w:p>
        </w:tc>
        <w:tc>
          <w:tcPr>
            <w:tcW w:w="1083"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выхаживание с сохранением температурного баланса  до достижения массы тела 1,9 кг и более (при массе тела менее 1,9 кг)</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bottom"/>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нейросонография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bottom"/>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 (у новорожденных с экстремально низкой массой тела при рождении)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гестационного возраста и физического развития новорожденных по шкале Балларда не позднее 36 часов от момента рождения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9"/>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измерение массы тела не реже 1 раз в 24 часа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0"/>
        </w:tabs>
        <w:spacing w:before="240"/>
        <w:ind w:left="0" w:firstLine="720"/>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детям при внутриутробной гипоксии, асфиксии при родах (коды по </w:t>
      </w:r>
      <w:r w:rsidR="00FE0A67" w:rsidRPr="00C417D9">
        <w:rPr>
          <w:b w:val="0"/>
          <w:color w:val="000000"/>
          <w:sz w:val="28"/>
          <w:szCs w:val="28"/>
        </w:rPr>
        <w:t>МКБ-10</w:t>
      </w:r>
      <w:r w:rsidRPr="00C417D9">
        <w:rPr>
          <w:b w:val="0"/>
          <w:color w:val="000000"/>
          <w:sz w:val="28"/>
          <w:szCs w:val="28"/>
        </w:rPr>
        <w:t xml:space="preserve">: P20; P21)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6616"/>
        <w:gridCol w:w="2029"/>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B91609" w:rsidP="00F71E8C">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F71E8C" w:rsidRPr="00C417D9">
              <w:rPr>
                <w:rFonts w:ascii="Times New Roman" w:hAnsi="Times New Roman"/>
                <w:color w:val="000000"/>
                <w:sz w:val="28"/>
                <w:szCs w:val="28"/>
                <w:lang w:eastAsia="ru-RU"/>
              </w:rPr>
              <w:t xml:space="preserve">и </w:t>
            </w:r>
            <w:r w:rsidRPr="00C417D9">
              <w:rPr>
                <w:rFonts w:ascii="Times New Roman" w:hAnsi="Times New Roman"/>
                <w:color w:val="000000"/>
                <w:sz w:val="28"/>
                <w:szCs w:val="28"/>
                <w:lang w:eastAsia="ru-RU"/>
              </w:rPr>
              <w:t>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состояния новорожденного по шкале Апгар на 1 и 5 минуте жизни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901AE">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79" w:type="pct"/>
            <w:tcBorders>
              <w:top w:val="nil"/>
              <w:bottom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состояния новорожденного по шкале Апгар на 10 минуте жизни (при оценке по шкале Апгар ниже 4 баллов на 5 минуте жизни)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901AE">
        <w:tc>
          <w:tcPr>
            <w:tcW w:w="438" w:type="pct"/>
            <w:tcBorders>
              <w:right w:val="single" w:sz="4" w:space="0" w:color="auto"/>
            </w:tcBorders>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нейросонография не позднее 72 часов от момента рождения</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901AE">
        <w:tc>
          <w:tcPr>
            <w:tcW w:w="438" w:type="pct"/>
            <w:tcBorders>
              <w:right w:val="single" w:sz="4" w:space="0" w:color="auto"/>
            </w:tcBorders>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врача-невролога не позднее 24 часов от момента проведения нейросонографии</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901AE">
        <w:tc>
          <w:tcPr>
            <w:tcW w:w="438" w:type="pct"/>
            <w:tcBorders>
              <w:right w:val="single" w:sz="4" w:space="0" w:color="auto"/>
            </w:tcBorders>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нейросонография не позднее 96 часов от момента проведения предыдущей нейросонографии</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901AE">
        <w:trPr>
          <w:trHeight w:val="458"/>
        </w:trPr>
        <w:tc>
          <w:tcPr>
            <w:tcW w:w="438" w:type="pct"/>
            <w:tcBorders>
              <w:right w:val="single" w:sz="4" w:space="0" w:color="auto"/>
            </w:tcBorders>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24 часов от момента рождения</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1E382A">
        <w:tc>
          <w:tcPr>
            <w:tcW w:w="438" w:type="pct"/>
            <w:tcBorders>
              <w:right w:val="single" w:sz="4" w:space="0" w:color="auto"/>
            </w:tcBorders>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79"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лактат, мочевина, </w:t>
            </w:r>
            <w:r w:rsidRPr="00C417D9">
              <w:rPr>
                <w:rFonts w:ascii="Times New Roman" w:hAnsi="Times New Roman"/>
                <w:color w:val="000000"/>
                <w:sz w:val="28"/>
                <w:szCs w:val="28"/>
              </w:rPr>
              <w:lastRenderedPageBreak/>
              <w:t xml:space="preserve">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 </w:t>
            </w:r>
          </w:p>
        </w:tc>
        <w:tc>
          <w:tcPr>
            <w:tcW w:w="108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B91609" w:rsidRPr="00C417D9" w:rsidTr="001E382A">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8.</w:t>
            </w:r>
          </w:p>
        </w:tc>
        <w:tc>
          <w:tcPr>
            <w:tcW w:w="3479" w:type="pct"/>
            <w:tcBorders>
              <w:top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(pH, PaCO2, PaO2, BE) не позднее 6 часов от момента рождения или не позднее 5 минут от момента рождения при оценке по шкале Апгар ниже 3 баллов</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w:t>
            </w:r>
            <w:r w:rsidR="001A4146" w:rsidRPr="00C417D9">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10.</w:t>
            </w: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повторное исследование кислотно-основного состояния крови (pH, PaCO2, PaO2, BE) не реже 4 раз в 24 часа при оценке по шкале Апгар ниже 3 баллов</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8B16D0" w:rsidP="008B16D0">
            <w:pPr>
              <w:tabs>
                <w:tab w:val="left" w:pos="1545"/>
              </w:tabs>
              <w:spacing w:after="0" w:line="240" w:lineRule="auto"/>
              <w:ind w:left="360"/>
              <w:contextualSpacing/>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11.</w:t>
            </w:r>
          </w:p>
        </w:tc>
        <w:tc>
          <w:tcPr>
            <w:tcW w:w="3479"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противоэпилептическими </w:t>
            </w:r>
            <w:r w:rsidR="00563856">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(при судорожном синдроме и отсутствии медицинских противопоказаний)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142"/>
        </w:tabs>
        <w:spacing w:before="240"/>
        <w:ind w:left="0" w:firstLine="720"/>
        <w:jc w:val="both"/>
        <w:rPr>
          <w:b w:val="0"/>
          <w:color w:val="000000"/>
          <w:sz w:val="28"/>
          <w:szCs w:val="28"/>
        </w:rPr>
      </w:pPr>
      <w:r w:rsidRPr="00C417D9">
        <w:rPr>
          <w:b w:val="0"/>
          <w:color w:val="000000"/>
          <w:sz w:val="28"/>
          <w:szCs w:val="28"/>
        </w:rPr>
        <w:t>Критерии качества специализированной медицинской помощи детям при транзиторном</w:t>
      </w:r>
      <w:r w:rsidR="00723431">
        <w:rPr>
          <w:b w:val="0"/>
          <w:color w:val="000000"/>
          <w:sz w:val="28"/>
          <w:szCs w:val="28"/>
        </w:rPr>
        <w:t xml:space="preserve"> тахипноэ у новорожденного (код</w:t>
      </w:r>
      <w:r w:rsidRPr="00C417D9">
        <w:rPr>
          <w:b w:val="0"/>
          <w:color w:val="000000"/>
          <w:sz w:val="28"/>
          <w:szCs w:val="28"/>
        </w:rPr>
        <w:t xml:space="preserve"> по </w:t>
      </w:r>
      <w:r w:rsidR="007F13F8" w:rsidRPr="00C417D9">
        <w:rPr>
          <w:b w:val="0"/>
          <w:color w:val="000000"/>
          <w:sz w:val="28"/>
          <w:szCs w:val="28"/>
        </w:rPr>
        <w:br/>
      </w:r>
      <w:r w:rsidR="00A20C8B" w:rsidRPr="00C417D9">
        <w:rPr>
          <w:b w:val="0"/>
          <w:color w:val="000000"/>
          <w:sz w:val="28"/>
          <w:szCs w:val="28"/>
        </w:rPr>
        <w:t>МКБ-10</w:t>
      </w:r>
      <w:r w:rsidRPr="00C417D9">
        <w:rPr>
          <w:b w:val="0"/>
          <w:color w:val="000000"/>
          <w:sz w:val="28"/>
          <w:szCs w:val="28"/>
        </w:rPr>
        <w:t xml:space="preserve">: P22.1)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B91609" w:rsidRPr="00C417D9" w:rsidTr="007A2953">
        <w:tc>
          <w:tcPr>
            <w:tcW w:w="43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hideMark/>
          </w:tcPr>
          <w:p w:rsidR="00B91609" w:rsidRPr="00C417D9" w:rsidRDefault="00B91609"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1F6DCE">
        <w:trPr>
          <w:trHeight w:val="568"/>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tcBorders>
              <w:bottom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фу</w:t>
            </w:r>
            <w:r w:rsidR="0049701B" w:rsidRPr="00C417D9">
              <w:rPr>
                <w:rFonts w:ascii="Times New Roman" w:hAnsi="Times New Roman"/>
                <w:color w:val="000000"/>
                <w:sz w:val="28"/>
                <w:szCs w:val="28"/>
              </w:rPr>
              <w:t>н</w:t>
            </w:r>
            <w:r w:rsidRPr="00C417D9">
              <w:rPr>
                <w:rFonts w:ascii="Times New Roman" w:hAnsi="Times New Roman"/>
                <w:color w:val="000000"/>
                <w:sz w:val="28"/>
                <w:szCs w:val="28"/>
              </w:rPr>
              <w:t>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1F6DCE">
        <w:tc>
          <w:tcPr>
            <w:tcW w:w="439" w:type="pct"/>
            <w:tcBorders>
              <w:right w:val="single" w:sz="4" w:space="0" w:color="auto"/>
            </w:tcBorders>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val="en-US" w:eastAsia="ru-RU"/>
              </w:rPr>
            </w:pPr>
            <w:r w:rsidRPr="00C417D9">
              <w:rPr>
                <w:rFonts w:ascii="Times New Roman" w:hAnsi="Times New Roman"/>
                <w:color w:val="000000"/>
                <w:sz w:val="28"/>
                <w:szCs w:val="28"/>
                <w:lang w:val="en-US" w:eastAsia="ru-RU"/>
              </w:rPr>
              <w:t>2.</w:t>
            </w:r>
          </w:p>
        </w:tc>
        <w:tc>
          <w:tcPr>
            <w:tcW w:w="3682"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879"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1F6DCE">
        <w:tc>
          <w:tcPr>
            <w:tcW w:w="439" w:type="pct"/>
            <w:tcBorders>
              <w:right w:val="single" w:sz="4" w:space="0" w:color="auto"/>
            </w:tcBorders>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879"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1F6DCE">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val="en-US" w:eastAsia="ru-RU"/>
              </w:rPr>
              <w:t>4</w:t>
            </w:r>
            <w:r w:rsidRPr="00C417D9">
              <w:rPr>
                <w:rFonts w:ascii="Times New Roman" w:hAnsi="Times New Roman"/>
                <w:color w:val="000000"/>
                <w:sz w:val="28"/>
                <w:szCs w:val="28"/>
                <w:lang w:eastAsia="ru-RU"/>
              </w:rPr>
              <w:t>.</w:t>
            </w:r>
          </w:p>
        </w:tc>
        <w:tc>
          <w:tcPr>
            <w:tcW w:w="3682" w:type="pct"/>
            <w:tcBorders>
              <w:top w:val="single" w:sz="4" w:space="0" w:color="auto"/>
            </w:tcBorders>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(дыхания, уровня насыщения кислорода в крови, пульса)</w:t>
            </w:r>
          </w:p>
        </w:tc>
        <w:tc>
          <w:tcPr>
            <w:tcW w:w="879"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82"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кислотно-основного </w:t>
            </w:r>
            <w:r w:rsidRPr="00C417D9">
              <w:rPr>
                <w:rFonts w:ascii="Times New Roman" w:hAnsi="Times New Roman"/>
                <w:color w:val="000000"/>
                <w:sz w:val="28"/>
                <w:szCs w:val="28"/>
              </w:rPr>
              <w:lastRenderedPageBreak/>
              <w:t>состояния крови (pH, PaCO2, PaO2, BE) не реже 1 раза в 24 часа (при дыхательной недостаточности)</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6.</w:t>
            </w:r>
          </w:p>
        </w:tc>
        <w:tc>
          <w:tcPr>
            <w:tcW w:w="3682"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24 часа от момента выявления дыхательных нарушений</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F13F8">
        <w:trPr>
          <w:trHeight w:val="650"/>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82" w:type="pct"/>
            <w:tcBorders>
              <w:top w:val="nil"/>
              <w:bottom w:val="single" w:sz="4" w:space="0" w:color="auto"/>
            </w:tcBorders>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выявления дыхательных нарушений</w:t>
            </w:r>
          </w:p>
        </w:tc>
        <w:tc>
          <w:tcPr>
            <w:tcW w:w="879" w:type="pct"/>
            <w:tcBorders>
              <w:bottom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F13F8">
        <w:trPr>
          <w:trHeight w:val="282"/>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82" w:type="pct"/>
            <w:tcBorders>
              <w:top w:val="single" w:sz="4" w:space="0" w:color="auto"/>
            </w:tcBorders>
            <w:vAlign w:val="bottom"/>
          </w:tcPr>
          <w:p w:rsidR="00B91609" w:rsidRPr="00C417D9" w:rsidRDefault="00B91609" w:rsidP="00946D3D">
            <w:pPr>
              <w:spacing w:after="0" w:line="240" w:lineRule="auto"/>
              <w:rPr>
                <w:rFonts w:ascii="Times New Roman" w:hAnsi="Times New Roman"/>
                <w:color w:val="000000"/>
                <w:sz w:val="28"/>
                <w:szCs w:val="28"/>
              </w:rPr>
            </w:pPr>
            <w:r w:rsidRPr="00C417D9">
              <w:rPr>
                <w:rFonts w:ascii="Times New Roman" w:hAnsi="Times New Roman"/>
                <w:color w:val="000000"/>
                <w:sz w:val="28"/>
                <w:szCs w:val="28"/>
              </w:rPr>
              <w:t xml:space="preserve"> Отсутствие развития синдрома </w:t>
            </w:r>
            <w:r w:rsidR="00946D3D" w:rsidRPr="00C417D9">
              <w:rPr>
                <w:rFonts w:ascii="Times New Roman" w:hAnsi="Times New Roman"/>
                <w:color w:val="000000"/>
                <w:sz w:val="28"/>
                <w:szCs w:val="28"/>
              </w:rPr>
              <w:t>«</w:t>
            </w:r>
            <w:r w:rsidRPr="00C417D9">
              <w:rPr>
                <w:rFonts w:ascii="Times New Roman" w:hAnsi="Times New Roman"/>
                <w:color w:val="000000"/>
                <w:sz w:val="28"/>
                <w:szCs w:val="28"/>
              </w:rPr>
              <w:t>утечки воздуха</w:t>
            </w:r>
            <w:r w:rsidR="00946D3D" w:rsidRPr="00C417D9">
              <w:rPr>
                <w:rFonts w:ascii="Times New Roman" w:hAnsi="Times New Roman"/>
                <w:color w:val="000000"/>
                <w:sz w:val="28"/>
                <w:szCs w:val="28"/>
              </w:rPr>
              <w:t>»</w:t>
            </w:r>
          </w:p>
        </w:tc>
        <w:tc>
          <w:tcPr>
            <w:tcW w:w="879"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252BC0">
      <w:pPr>
        <w:pStyle w:val="12"/>
        <w:numPr>
          <w:ilvl w:val="2"/>
          <w:numId w:val="132"/>
        </w:numPr>
        <w:tabs>
          <w:tab w:val="clear" w:pos="1418"/>
          <w:tab w:val="left" w:pos="0"/>
        </w:tabs>
        <w:spacing w:before="240"/>
        <w:ind w:left="0" w:firstLine="720"/>
        <w:jc w:val="both"/>
        <w:rPr>
          <w:b w:val="0"/>
          <w:color w:val="000000"/>
          <w:sz w:val="28"/>
          <w:szCs w:val="28"/>
        </w:rPr>
      </w:pPr>
      <w:r w:rsidRPr="00C417D9">
        <w:rPr>
          <w:b w:val="0"/>
          <w:color w:val="000000"/>
          <w:sz w:val="28"/>
          <w:szCs w:val="28"/>
        </w:rPr>
        <w:t>Критерии качества специа</w:t>
      </w:r>
      <w:r w:rsidR="00F162FF">
        <w:rPr>
          <w:b w:val="0"/>
          <w:color w:val="000000"/>
          <w:sz w:val="28"/>
          <w:szCs w:val="28"/>
        </w:rPr>
        <w:t>лизированной медицинской помощи</w:t>
      </w:r>
      <w:r w:rsidRPr="00C417D9">
        <w:rPr>
          <w:b w:val="0"/>
          <w:color w:val="000000"/>
          <w:sz w:val="28"/>
          <w:szCs w:val="28"/>
        </w:rPr>
        <w:t xml:space="preserve"> детям при</w:t>
      </w:r>
      <w:r w:rsidR="007F13F8" w:rsidRPr="00C417D9">
        <w:rPr>
          <w:b w:val="0"/>
          <w:color w:val="000000"/>
          <w:sz w:val="28"/>
          <w:szCs w:val="28"/>
        </w:rPr>
        <w:t xml:space="preserve"> синдроме дыхательного расстройства</w:t>
      </w:r>
      <w:r w:rsidRPr="00C417D9">
        <w:rPr>
          <w:b w:val="0"/>
          <w:color w:val="000000"/>
          <w:sz w:val="28"/>
          <w:szCs w:val="28"/>
        </w:rPr>
        <w:t xml:space="preserve"> у новорожденного </w:t>
      </w:r>
      <w:r w:rsidR="007F13F8" w:rsidRPr="00C417D9">
        <w:rPr>
          <w:b w:val="0"/>
          <w:color w:val="000000"/>
          <w:sz w:val="28"/>
          <w:szCs w:val="28"/>
        </w:rPr>
        <w:t xml:space="preserve">и </w:t>
      </w:r>
      <w:r w:rsidR="00544534" w:rsidRPr="00C417D9">
        <w:rPr>
          <w:b w:val="0"/>
          <w:color w:val="000000"/>
          <w:sz w:val="28"/>
          <w:szCs w:val="28"/>
        </w:rPr>
        <w:t xml:space="preserve">первичном ателектазе у новорожденного </w:t>
      </w:r>
      <w:r w:rsidRPr="00C417D9">
        <w:rPr>
          <w:b w:val="0"/>
          <w:color w:val="000000"/>
          <w:sz w:val="28"/>
          <w:szCs w:val="28"/>
        </w:rPr>
        <w:t xml:space="preserve">(коды по </w:t>
      </w:r>
      <w:r w:rsidR="00EF40A7" w:rsidRPr="00C417D9">
        <w:rPr>
          <w:b w:val="0"/>
          <w:color w:val="000000"/>
          <w:sz w:val="28"/>
          <w:szCs w:val="28"/>
        </w:rPr>
        <w:t>МКБ-10</w:t>
      </w:r>
      <w:r w:rsidRPr="00C417D9">
        <w:rPr>
          <w:b w:val="0"/>
          <w:color w:val="000000"/>
          <w:sz w:val="28"/>
          <w:szCs w:val="28"/>
        </w:rPr>
        <w:t xml:space="preserve">: P22.0; P28.0)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7048"/>
        <w:gridCol w:w="1683"/>
      </w:tblGrid>
      <w:tr w:rsidR="00B91609" w:rsidRPr="00C417D9" w:rsidTr="007A2953">
        <w:tc>
          <w:tcPr>
            <w:tcW w:w="43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682" w:type="pct"/>
            <w:vAlign w:val="center"/>
            <w:hideMark/>
          </w:tcPr>
          <w:p w:rsidR="00B91609" w:rsidRPr="00C417D9" w:rsidRDefault="00B91609"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rPr>
          <w:trHeight w:val="433"/>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682"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функции дыхания по шкале Silverman </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682"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682"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w:t>
            </w:r>
            <w:r w:rsidR="001A4146" w:rsidRPr="00C417D9">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879"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682"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(дыхания, уровня насыщения кислорода в крови, пульса)</w:t>
            </w:r>
          </w:p>
        </w:tc>
        <w:tc>
          <w:tcPr>
            <w:tcW w:w="879"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682" w:type="pct"/>
            <w:vAlign w:val="center"/>
          </w:tcPr>
          <w:p w:rsidR="00B91609" w:rsidRPr="00C417D9" w:rsidRDefault="00B91609" w:rsidP="0021106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211061" w:rsidRPr="00C417D9">
              <w:rPr>
                <w:rFonts w:ascii="Times New Roman" w:hAnsi="Times New Roman"/>
                <w:color w:val="000000"/>
                <w:sz w:val="28"/>
                <w:szCs w:val="28"/>
              </w:rPr>
              <w:t>сурфанкта</w:t>
            </w:r>
            <w:r w:rsidRPr="00C417D9">
              <w:rPr>
                <w:rFonts w:ascii="Times New Roman" w:hAnsi="Times New Roman"/>
                <w:color w:val="000000"/>
                <w:sz w:val="28"/>
                <w:szCs w:val="28"/>
              </w:rPr>
              <w:t xml:space="preserve"> (при наличии показаний и отсутствии медицинских противопоказаний)</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682" w:type="pct"/>
            <w:shd w:val="clear" w:color="000000" w:fill="FFFFFF"/>
            <w:vAlign w:val="center"/>
          </w:tcPr>
          <w:p w:rsidR="00B91609" w:rsidRPr="00C417D9" w:rsidRDefault="00B91609" w:rsidP="00D15F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w:t>
            </w:r>
            <w:r w:rsidR="003C77DC" w:rsidRPr="00C417D9">
              <w:rPr>
                <w:rFonts w:ascii="Times New Roman" w:hAnsi="Times New Roman"/>
                <w:color w:val="000000"/>
                <w:sz w:val="28"/>
                <w:szCs w:val="28"/>
                <w:lang w:val="en-US"/>
              </w:rPr>
              <w:t>P</w:t>
            </w:r>
            <w:r w:rsidR="00D15FD0" w:rsidRPr="00C417D9">
              <w:rPr>
                <w:rFonts w:ascii="Times New Roman" w:hAnsi="Times New Roman"/>
                <w:color w:val="000000"/>
                <w:sz w:val="28"/>
                <w:szCs w:val="28"/>
                <w:lang w:val="en-US"/>
              </w:rPr>
              <w:t>h</w:t>
            </w:r>
            <w:r w:rsidRPr="00C417D9">
              <w:rPr>
                <w:rFonts w:ascii="Times New Roman" w:hAnsi="Times New Roman"/>
                <w:color w:val="000000"/>
                <w:sz w:val="28"/>
                <w:szCs w:val="28"/>
              </w:rPr>
              <w:t>, PaCO2, PaO2, BE) не позднее 3 часа от момента выявления дыхательных нарушений по шкале Silverman</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682" w:type="pct"/>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не позднее 24 часа от момента выявления дыхательных нарушений по шкале Silverman</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rPr>
          <w:trHeight w:val="650"/>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682" w:type="pct"/>
            <w:shd w:val="clear" w:color="000000" w:fill="FFFFFF"/>
            <w:vAlign w:val="center"/>
          </w:tcPr>
          <w:p w:rsidR="00B91609" w:rsidRPr="00C417D9" w:rsidRDefault="00B91609" w:rsidP="008B16D0">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выявления дыхательных нарушений по шкале Silverman</w:t>
            </w:r>
          </w:p>
        </w:tc>
        <w:tc>
          <w:tcPr>
            <w:tcW w:w="87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rPr>
          <w:trHeight w:val="328"/>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p>
        </w:tc>
        <w:tc>
          <w:tcPr>
            <w:tcW w:w="3682" w:type="pct"/>
            <w:vAlign w:val="bottom"/>
          </w:tcPr>
          <w:p w:rsidR="00B91609" w:rsidRPr="00C417D9" w:rsidRDefault="00B91609" w:rsidP="009D46B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 Отсутствие развития синдрома </w:t>
            </w:r>
            <w:r w:rsidR="009D46B9" w:rsidRPr="00C417D9">
              <w:rPr>
                <w:rFonts w:ascii="Times New Roman" w:hAnsi="Times New Roman"/>
                <w:color w:val="000000"/>
                <w:sz w:val="28"/>
                <w:szCs w:val="28"/>
              </w:rPr>
              <w:t>«</w:t>
            </w:r>
            <w:r w:rsidRPr="00C417D9">
              <w:rPr>
                <w:rFonts w:ascii="Times New Roman" w:hAnsi="Times New Roman"/>
                <w:color w:val="000000"/>
                <w:sz w:val="28"/>
                <w:szCs w:val="28"/>
              </w:rPr>
              <w:t>утечки воздуха</w:t>
            </w:r>
            <w:r w:rsidR="009D46B9" w:rsidRPr="00C417D9">
              <w:rPr>
                <w:rFonts w:ascii="Times New Roman" w:hAnsi="Times New Roman"/>
                <w:color w:val="000000"/>
                <w:sz w:val="28"/>
                <w:szCs w:val="28"/>
              </w:rPr>
              <w:t>»</w:t>
            </w:r>
          </w:p>
        </w:tc>
        <w:tc>
          <w:tcPr>
            <w:tcW w:w="879"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0"/>
        </w:tabs>
        <w:spacing w:before="240"/>
        <w:ind w:left="-142" w:firstLine="709"/>
        <w:rPr>
          <w:b w:val="0"/>
          <w:color w:val="000000"/>
          <w:sz w:val="28"/>
          <w:szCs w:val="28"/>
        </w:rPr>
      </w:pPr>
      <w:r w:rsidRPr="00C417D9">
        <w:rPr>
          <w:b w:val="0"/>
          <w:color w:val="000000"/>
          <w:sz w:val="28"/>
          <w:szCs w:val="28"/>
        </w:rPr>
        <w:t>Критерии качества специализированной медицинской помощи детя</w:t>
      </w:r>
      <w:r w:rsidR="007C567E">
        <w:rPr>
          <w:b w:val="0"/>
          <w:color w:val="000000"/>
          <w:sz w:val="28"/>
          <w:szCs w:val="28"/>
        </w:rPr>
        <w:t>м при врожденной пневмонии (код</w:t>
      </w:r>
      <w:r w:rsidRPr="00C417D9">
        <w:rPr>
          <w:b w:val="0"/>
          <w:color w:val="000000"/>
          <w:sz w:val="28"/>
          <w:szCs w:val="28"/>
        </w:rPr>
        <w:t xml:space="preserve"> по </w:t>
      </w:r>
      <w:r w:rsidR="00EF40A7" w:rsidRPr="00C417D9">
        <w:rPr>
          <w:b w:val="0"/>
          <w:color w:val="000000"/>
          <w:sz w:val="28"/>
          <w:szCs w:val="28"/>
        </w:rPr>
        <w:t>МКБ-10</w:t>
      </w:r>
      <w:r w:rsidRPr="00C417D9">
        <w:rPr>
          <w:b w:val="0"/>
          <w:color w:val="000000"/>
          <w:sz w:val="28"/>
          <w:szCs w:val="28"/>
        </w:rPr>
        <w:t xml:space="preserve">: P23)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lastRenderedPageBreak/>
              <w:t>п/п</w:t>
            </w:r>
          </w:p>
        </w:tc>
        <w:tc>
          <w:tcPr>
            <w:tcW w:w="3479" w:type="pct"/>
            <w:vAlign w:val="center"/>
          </w:tcPr>
          <w:p w:rsidR="00B91609" w:rsidRPr="00C417D9" w:rsidRDefault="00B91609" w:rsidP="00F0362B">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w:t>
            </w:r>
            <w:r w:rsidR="00F0362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Оценка </w:t>
            </w:r>
            <w:r w:rsidRPr="00C417D9">
              <w:rPr>
                <w:rFonts w:ascii="Times New Roman" w:hAnsi="Times New Roman"/>
                <w:color w:val="000000"/>
                <w:sz w:val="28"/>
                <w:szCs w:val="28"/>
                <w:lang w:eastAsia="ru-RU"/>
              </w:rPr>
              <w:lastRenderedPageBreak/>
              <w:t>выполнения</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оценка функции дыхания по шкале Silverman (для недоношенных) или шкале Downes (для доношенных) при рождении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мониторирование жизненно важных функций (пульса, дыхания, уровня насыщения кислорода в крови) в течение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(pH, PaCO2, PaO2, BE) не реже 1 раза в 24 часа (при дыхательной недостаточности)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bottom"/>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w:t>
            </w:r>
            <w:r w:rsidR="009F1A34" w:rsidRPr="00C417D9">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бактериологи</w:t>
            </w:r>
            <w:r w:rsidR="00F162FF">
              <w:rPr>
                <w:rFonts w:ascii="Times New Roman" w:hAnsi="Times New Roman"/>
                <w:color w:val="000000"/>
                <w:sz w:val="28"/>
                <w:szCs w:val="28"/>
              </w:rPr>
              <w:t>ческое исследование мокроты или</w:t>
            </w:r>
            <w:r w:rsidRPr="00C417D9">
              <w:rPr>
                <w:rFonts w:ascii="Times New Roman" w:hAnsi="Times New Roman"/>
                <w:color w:val="000000"/>
                <w:sz w:val="28"/>
                <w:szCs w:val="28"/>
              </w:rPr>
              <w:t xml:space="preserve"> трахеального аспирата на стерильность с определением чувствительности возбудителя к антибиотикам и другим лекарственным препаратам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с определением нейтрофильного индекса не позднее 24 часов от момента рождения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9F1A34">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7"/>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EF40A7">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развития синдрома </w:t>
            </w:r>
            <w:r w:rsidR="00EF40A7" w:rsidRPr="00C417D9">
              <w:rPr>
                <w:rFonts w:ascii="Times New Roman" w:hAnsi="Times New Roman"/>
                <w:color w:val="000000"/>
                <w:sz w:val="28"/>
                <w:szCs w:val="28"/>
              </w:rPr>
              <w:t>«</w:t>
            </w:r>
            <w:r w:rsidRPr="00C417D9">
              <w:rPr>
                <w:rFonts w:ascii="Times New Roman" w:hAnsi="Times New Roman"/>
                <w:color w:val="000000"/>
                <w:sz w:val="28"/>
                <w:szCs w:val="28"/>
              </w:rPr>
              <w:t>утечки воздуха</w:t>
            </w:r>
            <w:r w:rsidR="00EF40A7" w:rsidRPr="00C417D9">
              <w:rPr>
                <w:rFonts w:ascii="Times New Roman" w:hAnsi="Times New Roman"/>
                <w:color w:val="000000"/>
                <w:sz w:val="28"/>
                <w:szCs w:val="28"/>
              </w:rPr>
              <w:t>»</w:t>
            </w:r>
            <w:r w:rsidRPr="00C417D9">
              <w:rPr>
                <w:rFonts w:ascii="Times New Roman" w:hAnsi="Times New Roman"/>
                <w:color w:val="000000"/>
                <w:sz w:val="28"/>
                <w:szCs w:val="28"/>
              </w:rPr>
              <w:t>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142"/>
        </w:tabs>
        <w:spacing w:before="240"/>
        <w:ind w:left="0" w:firstLine="720"/>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детям при неонатальном аспирационном синдроме (коды по </w:t>
      </w:r>
      <w:r w:rsidR="00EF40A7" w:rsidRPr="00C417D9">
        <w:rPr>
          <w:b w:val="0"/>
          <w:color w:val="000000"/>
          <w:sz w:val="28"/>
          <w:szCs w:val="28"/>
        </w:rPr>
        <w:br/>
        <w:t>МКБ-10</w:t>
      </w:r>
      <w:r w:rsidRPr="00C417D9">
        <w:rPr>
          <w:b w:val="0"/>
          <w:color w:val="000000"/>
          <w:sz w:val="28"/>
          <w:szCs w:val="28"/>
        </w:rPr>
        <w:t xml:space="preserve">: P24.0; P24.1; P24.2; P24.8; P24.9)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B91609" w:rsidP="00F0362B">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F0362B"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EF40A7">
        <w:tc>
          <w:tcPr>
            <w:tcW w:w="438" w:type="pct"/>
            <w:vAlign w:val="center"/>
          </w:tcPr>
          <w:p w:rsidR="00B91609" w:rsidRPr="00C417D9" w:rsidRDefault="00B91609" w:rsidP="00860AC9">
            <w:pPr>
              <w:pStyle w:val="af8"/>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bottom w:val="single" w:sz="4" w:space="0" w:color="auto"/>
            </w:tcBorders>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w:t>
            </w:r>
            <w:r w:rsidRPr="00C417D9">
              <w:rPr>
                <w:rFonts w:ascii="Times New Roman" w:hAnsi="Times New Roman"/>
                <w:color w:val="000000"/>
                <w:sz w:val="28"/>
                <w:szCs w:val="28"/>
              </w:rPr>
              <w:lastRenderedPageBreak/>
              <w:t>от момента рождения)</w:t>
            </w:r>
          </w:p>
        </w:tc>
        <w:tc>
          <w:tcPr>
            <w:tcW w:w="108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B91609" w:rsidRPr="00C417D9" w:rsidTr="00B3788C">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bottom w:val="single" w:sz="4" w:space="0" w:color="auto"/>
            </w:tcBorders>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083" w:type="pct"/>
            <w:tcBorders>
              <w:top w:val="single" w:sz="4" w:space="0" w:color="auto"/>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60E2F">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bottom w:val="single" w:sz="4" w:space="0" w:color="auto"/>
            </w:tcBorders>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(pH, PaCO2, PaO2, BE) не реже 2 раз в 24 часа (при дыхательной недостаточности)</w:t>
            </w:r>
          </w:p>
        </w:tc>
        <w:tc>
          <w:tcPr>
            <w:tcW w:w="1083" w:type="pct"/>
            <w:tcBorders>
              <w:top w:val="single" w:sz="4" w:space="0" w:color="auto"/>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60E2F">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vAlign w:val="bottom"/>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ингаляторное введение кислорода и/или неинвазивная искусственная вентиляция легких и/или искусственная вентиляция легких (при наличии </w:t>
            </w:r>
            <w:r w:rsidR="00C92ED1" w:rsidRPr="00C417D9">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1083"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развернутый с определением нейтрофильного индекса не позднее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рентгенография органов грудной клетки не позднее 24 часов от момента рождения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860AC9">
            <w:pPr>
              <w:numPr>
                <w:ilvl w:val="0"/>
                <w:numId w:val="24"/>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F006C">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Проведена терапия антибактериальными лекарственными препаратами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spacing w:before="240"/>
        <w:ind w:left="0" w:firstLine="720"/>
        <w:jc w:val="both"/>
        <w:rPr>
          <w:b w:val="0"/>
          <w:color w:val="000000"/>
          <w:sz w:val="28"/>
          <w:szCs w:val="28"/>
        </w:rPr>
      </w:pPr>
      <w:r w:rsidRPr="00C417D9">
        <w:rPr>
          <w:b w:val="0"/>
          <w:color w:val="000000"/>
          <w:sz w:val="28"/>
          <w:szCs w:val="28"/>
        </w:rPr>
        <w:t>Критерии качества специализированной медицинской помощи детям при бронхолегочной дисплазии</w:t>
      </w:r>
      <w:r w:rsidR="00B3788C" w:rsidRPr="00C417D9">
        <w:rPr>
          <w:b w:val="0"/>
          <w:color w:val="000000"/>
          <w:sz w:val="28"/>
          <w:szCs w:val="28"/>
        </w:rPr>
        <w:t>, возникшей в перинатальном периоде</w:t>
      </w:r>
      <w:r w:rsidR="007C567E">
        <w:rPr>
          <w:b w:val="0"/>
          <w:color w:val="000000"/>
          <w:sz w:val="28"/>
          <w:szCs w:val="28"/>
        </w:rPr>
        <w:t xml:space="preserve"> (код</w:t>
      </w:r>
      <w:r w:rsidRPr="00C417D9">
        <w:rPr>
          <w:b w:val="0"/>
          <w:color w:val="000000"/>
          <w:sz w:val="28"/>
          <w:szCs w:val="28"/>
        </w:rPr>
        <w:t xml:space="preserve"> по </w:t>
      </w:r>
      <w:r w:rsidR="00EF40A7" w:rsidRPr="00C417D9">
        <w:rPr>
          <w:b w:val="0"/>
          <w:color w:val="000000"/>
          <w:sz w:val="28"/>
          <w:szCs w:val="28"/>
        </w:rPr>
        <w:t>МКБ-10</w:t>
      </w:r>
      <w:r w:rsidRPr="00C417D9">
        <w:rPr>
          <w:b w:val="0"/>
          <w:color w:val="000000"/>
          <w:sz w:val="28"/>
          <w:szCs w:val="28"/>
        </w:rPr>
        <w:t xml:space="preserve">: P27.1)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D85E85"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w:t>
            </w:r>
            <w:r w:rsidR="00B91609"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рентгенография органов грудной клетки и/или компьютерная томография органов грудной клетки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кислотно-основного состояния крови (рН, РаСO2, РаO2, BE)</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vAlign w:val="bottom"/>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эхокардиография</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DC774F">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bottom w:val="single" w:sz="4" w:space="0" w:color="auto"/>
            </w:tcBorders>
            <w:shd w:val="clear" w:color="000000" w:fill="FFFFFF"/>
            <w:vAlign w:val="center"/>
          </w:tcPr>
          <w:p w:rsidR="00B91609" w:rsidRPr="00C417D9" w:rsidRDefault="00B91609" w:rsidP="00EB1B9E">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лекарственными препаратами группы системные глюкокортикостероиды или группы ингаляционные глюкокортикостероиды (при </w:t>
            </w:r>
            <w:r w:rsidR="00EB1B9E">
              <w:rPr>
                <w:rFonts w:ascii="Times New Roman" w:hAnsi="Times New Roman"/>
                <w:color w:val="000000"/>
                <w:sz w:val="28"/>
                <w:szCs w:val="28"/>
              </w:rPr>
              <w:t>дыхательной недостаточности</w:t>
            </w:r>
            <w:r w:rsidRPr="00C417D9">
              <w:rPr>
                <w:rFonts w:ascii="Times New Roman" w:hAnsi="Times New Roman"/>
                <w:color w:val="000000"/>
                <w:sz w:val="28"/>
                <w:szCs w:val="28"/>
              </w:rPr>
              <w:t xml:space="preserve"> в зависимости от медицинских показаний и </w:t>
            </w:r>
            <w:r w:rsidR="00092ABE">
              <w:rPr>
                <w:rFonts w:ascii="Times New Roman" w:hAnsi="Times New Roman"/>
                <w:color w:val="000000"/>
                <w:sz w:val="28"/>
                <w:szCs w:val="28"/>
              </w:rPr>
              <w:t xml:space="preserve">при </w:t>
            </w:r>
            <w:r w:rsidRPr="00C417D9">
              <w:rPr>
                <w:rFonts w:ascii="Times New Roman" w:hAnsi="Times New Roman"/>
                <w:color w:val="000000"/>
                <w:sz w:val="28"/>
                <w:szCs w:val="28"/>
              </w:rPr>
              <w:t>отсутствии медицинских противопоказаний)</w:t>
            </w:r>
          </w:p>
        </w:tc>
        <w:tc>
          <w:tcPr>
            <w:tcW w:w="108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DC774F">
        <w:tc>
          <w:tcPr>
            <w:tcW w:w="438" w:type="pct"/>
            <w:vAlign w:val="center"/>
          </w:tcPr>
          <w:p w:rsidR="00B91609" w:rsidRPr="00C417D9" w:rsidRDefault="00B91609" w:rsidP="00B46B4A">
            <w:pPr>
              <w:numPr>
                <w:ilvl w:val="0"/>
                <w:numId w:val="10"/>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vAlign w:val="center"/>
          </w:tcPr>
          <w:p w:rsidR="00B91609" w:rsidRPr="00C417D9" w:rsidRDefault="00B91609" w:rsidP="00C92ED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лечение лекарственными препаратами</w:t>
            </w:r>
            <w:r w:rsidR="00B43B88">
              <w:rPr>
                <w:rFonts w:ascii="Times New Roman" w:hAnsi="Times New Roman"/>
                <w:color w:val="000000"/>
                <w:sz w:val="28"/>
                <w:szCs w:val="28"/>
              </w:rPr>
              <w:t>:</w:t>
            </w:r>
            <w:r w:rsidRPr="00C417D9">
              <w:rPr>
                <w:rFonts w:ascii="Times New Roman" w:hAnsi="Times New Roman"/>
                <w:color w:val="000000"/>
                <w:sz w:val="28"/>
                <w:szCs w:val="28"/>
              </w:rPr>
              <w:t xml:space="preserve"> группы короткодействующие селективные бета</w:t>
            </w:r>
            <w:r w:rsidR="00D558D0" w:rsidRPr="00C417D9">
              <w:rPr>
                <w:rFonts w:ascii="Times New Roman" w:hAnsi="Times New Roman"/>
                <w:color w:val="000000"/>
                <w:sz w:val="28"/>
                <w:szCs w:val="28"/>
              </w:rPr>
              <w:t xml:space="preserve"> </w:t>
            </w:r>
            <w:r w:rsidRPr="00C417D9">
              <w:rPr>
                <w:rFonts w:ascii="Times New Roman" w:hAnsi="Times New Roman"/>
                <w:color w:val="000000"/>
                <w:sz w:val="28"/>
                <w:szCs w:val="28"/>
              </w:rPr>
              <w:t>2-адреномиметики ингаляторно или комбинацией лекарственных препаратов группы селективные бета</w:t>
            </w:r>
            <w:r w:rsidR="00D558D0" w:rsidRPr="00C417D9">
              <w:rPr>
                <w:rFonts w:ascii="Times New Roman" w:hAnsi="Times New Roman"/>
                <w:color w:val="000000"/>
                <w:sz w:val="28"/>
                <w:szCs w:val="28"/>
              </w:rPr>
              <w:t xml:space="preserve"> </w:t>
            </w:r>
            <w:r w:rsidRPr="00C417D9">
              <w:rPr>
                <w:rFonts w:ascii="Times New Roman" w:hAnsi="Times New Roman"/>
                <w:color w:val="000000"/>
                <w:sz w:val="28"/>
                <w:szCs w:val="28"/>
              </w:rPr>
              <w:t>2-адреномиметики и группы холинолитики (</w:t>
            </w:r>
            <w:r w:rsidR="00C92ED1" w:rsidRPr="00C417D9">
              <w:rPr>
                <w:rFonts w:ascii="Times New Roman" w:hAnsi="Times New Roman"/>
                <w:color w:val="000000"/>
                <w:sz w:val="28"/>
                <w:szCs w:val="28"/>
              </w:rPr>
              <w:t>при наличии медицинских показаний</w:t>
            </w:r>
            <w:r w:rsidRPr="00C417D9">
              <w:rPr>
                <w:rFonts w:ascii="Times New Roman" w:hAnsi="Times New Roman"/>
                <w:color w:val="000000"/>
                <w:sz w:val="28"/>
                <w:szCs w:val="28"/>
              </w:rPr>
              <w:t>)</w:t>
            </w:r>
          </w:p>
        </w:tc>
        <w:tc>
          <w:tcPr>
            <w:tcW w:w="1083"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0"/>
        </w:tabs>
        <w:spacing w:before="240"/>
        <w:ind w:left="0" w:firstLine="720"/>
        <w:jc w:val="both"/>
        <w:rPr>
          <w:b w:val="0"/>
          <w:color w:val="000000"/>
          <w:sz w:val="28"/>
          <w:szCs w:val="28"/>
        </w:rPr>
      </w:pPr>
      <w:r w:rsidRPr="00C417D9">
        <w:rPr>
          <w:b w:val="0"/>
          <w:color w:val="000000"/>
          <w:sz w:val="28"/>
          <w:szCs w:val="28"/>
        </w:rPr>
        <w:t xml:space="preserve">Критерии качества специализированной медицинской помощи детям при внутричерепном нетравматическом кровоизлиянии у плода и новорожденного (код по </w:t>
      </w:r>
      <w:r w:rsidR="00EF40A7" w:rsidRPr="00C417D9">
        <w:rPr>
          <w:b w:val="0"/>
          <w:color w:val="000000"/>
          <w:sz w:val="28"/>
          <w:szCs w:val="28"/>
        </w:rPr>
        <w:t>МКБ-10</w:t>
      </w:r>
      <w:r w:rsidRPr="00C417D9">
        <w:rPr>
          <w:b w:val="0"/>
          <w:color w:val="000000"/>
          <w:sz w:val="28"/>
          <w:szCs w:val="28"/>
        </w:rPr>
        <w:t xml:space="preserve">: P52)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7A2953">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79" w:type="pct"/>
            <w:vAlign w:val="center"/>
          </w:tcPr>
          <w:p w:rsidR="00B91609" w:rsidRPr="00C417D9" w:rsidRDefault="00B91609" w:rsidP="004C18B5">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w:t>
            </w:r>
            <w:r w:rsidR="004C18B5"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7A2953">
        <w:tc>
          <w:tcPr>
            <w:tcW w:w="438" w:type="pct"/>
            <w:vAlign w:val="center"/>
          </w:tcPr>
          <w:p w:rsidR="00B91609" w:rsidRPr="00C417D9" w:rsidRDefault="00B91609" w:rsidP="00B46B4A">
            <w:pPr>
              <w:pStyle w:val="af8"/>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протромбинового времени и/или протромбинового индекса и/или международного нормализованного отношения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мониторирование жизненно важных функций (дыхания, уровня насыщения кислорода в крови, пульса)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нейросонография не позднее 24 часов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врача-невролога не позднее 24 часов от момента проведения нейросонографии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bottom"/>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нейросонография не позднее 72 часов от момента проведения предыдущей нейросонографии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лек</w:t>
            </w:r>
            <w:r w:rsidR="00BF006C" w:rsidRPr="00C417D9">
              <w:rPr>
                <w:rFonts w:ascii="Times New Roman" w:hAnsi="Times New Roman"/>
                <w:color w:val="000000"/>
                <w:sz w:val="28"/>
                <w:szCs w:val="28"/>
              </w:rPr>
              <w:t xml:space="preserve">арственными препаратами группы </w:t>
            </w:r>
            <w:r w:rsidRPr="00C417D9">
              <w:rPr>
                <w:rFonts w:ascii="Times New Roman" w:hAnsi="Times New Roman"/>
                <w:color w:val="000000"/>
                <w:sz w:val="28"/>
                <w:szCs w:val="28"/>
              </w:rPr>
              <w:t>Витамин K и другие</w:t>
            </w:r>
            <w:r w:rsidR="00B93ACB" w:rsidRPr="00C417D9">
              <w:rPr>
                <w:rFonts w:ascii="Times New Roman" w:hAnsi="Times New Roman"/>
                <w:color w:val="000000"/>
                <w:sz w:val="28"/>
                <w:szCs w:val="28"/>
              </w:rPr>
              <w:t xml:space="preserve"> системные</w:t>
            </w:r>
            <w:r w:rsidRPr="00C417D9">
              <w:rPr>
                <w:rFonts w:ascii="Times New Roman" w:hAnsi="Times New Roman"/>
                <w:color w:val="000000"/>
                <w:sz w:val="28"/>
                <w:szCs w:val="28"/>
              </w:rPr>
              <w:t xml:space="preserve"> гемостатики  (при отсутствии медицинских противопоказаний)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6"/>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Отсутствие прогрессирования кровоизлияния </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D558D0" w:rsidP="00860AC9">
      <w:pPr>
        <w:pStyle w:val="12"/>
        <w:numPr>
          <w:ilvl w:val="2"/>
          <w:numId w:val="132"/>
        </w:numPr>
        <w:tabs>
          <w:tab w:val="clear" w:pos="1418"/>
          <w:tab w:val="left" w:pos="1560"/>
        </w:tabs>
        <w:spacing w:before="240"/>
        <w:ind w:left="0" w:firstLine="720"/>
        <w:jc w:val="both"/>
        <w:rPr>
          <w:b w:val="0"/>
          <w:color w:val="000000"/>
          <w:sz w:val="28"/>
          <w:szCs w:val="28"/>
        </w:rPr>
      </w:pPr>
      <w:r w:rsidRPr="00C417D9">
        <w:rPr>
          <w:b w:val="0"/>
          <w:color w:val="000000"/>
          <w:sz w:val="28"/>
          <w:szCs w:val="28"/>
        </w:rPr>
        <w:t xml:space="preserve"> </w:t>
      </w:r>
      <w:r w:rsidR="00B91609" w:rsidRPr="00C417D9">
        <w:rPr>
          <w:b w:val="0"/>
          <w:color w:val="000000"/>
          <w:sz w:val="28"/>
          <w:szCs w:val="28"/>
        </w:rPr>
        <w:t xml:space="preserve">Критерии качества специализированной медицинской помощи детям при геморрагической болезни плода и новорожденного </w:t>
      </w:r>
      <w:r w:rsidRPr="00C417D9">
        <w:rPr>
          <w:b w:val="0"/>
          <w:color w:val="000000"/>
          <w:sz w:val="28"/>
          <w:szCs w:val="28"/>
        </w:rPr>
        <w:br/>
      </w:r>
      <w:r w:rsidR="007C567E">
        <w:rPr>
          <w:b w:val="0"/>
          <w:color w:val="000000"/>
          <w:sz w:val="28"/>
          <w:szCs w:val="28"/>
        </w:rPr>
        <w:t>(код</w:t>
      </w:r>
      <w:r w:rsidR="00B91609" w:rsidRPr="00C417D9">
        <w:rPr>
          <w:b w:val="0"/>
          <w:color w:val="000000"/>
          <w:sz w:val="28"/>
          <w:szCs w:val="28"/>
        </w:rPr>
        <w:t xml:space="preserve"> по </w:t>
      </w:r>
      <w:r w:rsidR="00EF40A7" w:rsidRPr="00C417D9">
        <w:rPr>
          <w:b w:val="0"/>
          <w:color w:val="000000"/>
          <w:sz w:val="28"/>
          <w:szCs w:val="28"/>
        </w:rPr>
        <w:t>МКБ-10</w:t>
      </w:r>
      <w:r w:rsidR="00B91609" w:rsidRPr="00C417D9">
        <w:rPr>
          <w:b w:val="0"/>
          <w:color w:val="000000"/>
          <w:sz w:val="28"/>
          <w:szCs w:val="28"/>
        </w:rPr>
        <w:t xml:space="preserve">: P53)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6638"/>
        <w:gridCol w:w="2092"/>
      </w:tblGrid>
      <w:tr w:rsidR="00B91609" w:rsidRPr="00C417D9" w:rsidTr="00BF006C">
        <w:tc>
          <w:tcPr>
            <w:tcW w:w="43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8" w:type="pct"/>
            <w:vAlign w:val="center"/>
            <w:hideMark/>
          </w:tcPr>
          <w:p w:rsidR="00B91609" w:rsidRPr="00C417D9" w:rsidRDefault="00B91609"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BF006C">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8"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терапия лекарственными препарат</w:t>
            </w:r>
            <w:r w:rsidR="00B43B88">
              <w:rPr>
                <w:rFonts w:ascii="Times New Roman" w:hAnsi="Times New Roman"/>
                <w:color w:val="000000"/>
                <w:sz w:val="28"/>
                <w:szCs w:val="28"/>
              </w:rPr>
              <w:t>ами: группы</w:t>
            </w:r>
            <w:r w:rsidRPr="00C417D9">
              <w:rPr>
                <w:rFonts w:ascii="Times New Roman" w:hAnsi="Times New Roman"/>
                <w:color w:val="000000"/>
                <w:sz w:val="28"/>
                <w:szCs w:val="28"/>
              </w:rPr>
              <w:t xml:space="preserve"> Витамин K и другие</w:t>
            </w:r>
            <w:r w:rsidR="00B93ACB" w:rsidRPr="00C417D9">
              <w:rPr>
                <w:rFonts w:ascii="Times New Roman" w:hAnsi="Times New Roman"/>
                <w:color w:val="000000"/>
                <w:sz w:val="28"/>
                <w:szCs w:val="28"/>
              </w:rPr>
              <w:t xml:space="preserve"> системные</w:t>
            </w:r>
            <w:r w:rsidRPr="00C417D9">
              <w:rPr>
                <w:rFonts w:ascii="Times New Roman" w:hAnsi="Times New Roman"/>
                <w:color w:val="000000"/>
                <w:sz w:val="28"/>
                <w:szCs w:val="28"/>
              </w:rPr>
              <w:t xml:space="preserve"> гемостатики </w:t>
            </w:r>
            <w:r w:rsidRPr="00C417D9">
              <w:rPr>
                <w:rFonts w:ascii="Times New Roman" w:hAnsi="Times New Roman"/>
                <w:color w:val="000000"/>
                <w:sz w:val="28"/>
                <w:szCs w:val="28"/>
              </w:rPr>
              <w:lastRenderedPageBreak/>
              <w:t>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Да/Нет</w:t>
            </w:r>
          </w:p>
        </w:tc>
      </w:tr>
      <w:tr w:rsidR="00B91609" w:rsidRPr="00C417D9" w:rsidTr="00D6719A">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2.</w:t>
            </w:r>
          </w:p>
        </w:tc>
        <w:tc>
          <w:tcPr>
            <w:tcW w:w="3468" w:type="pct"/>
            <w:tcBorders>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09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030959">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8" w:type="pct"/>
            <w:tcBorders>
              <w:top w:val="single" w:sz="4" w:space="0" w:color="auto"/>
              <w:bottom w:val="single" w:sz="4" w:space="0" w:color="auto"/>
            </w:tcBorders>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протромбинового времени и/или протромбинового индекса и/или международного нормализованного отношения </w:t>
            </w:r>
          </w:p>
        </w:tc>
        <w:tc>
          <w:tcPr>
            <w:tcW w:w="1093" w:type="pct"/>
            <w:tcBorders>
              <w:top w:val="single" w:sz="4" w:space="0" w:color="auto"/>
              <w:bottom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030959">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8" w:type="pct"/>
            <w:tcBorders>
              <w:top w:val="single" w:sz="4" w:space="0" w:color="auto"/>
            </w:tcBorders>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ультразвуковое исследование органов брюшной полости (комплексное) и ультразвуковое исследование почек и надпочечников</w:t>
            </w:r>
          </w:p>
        </w:tc>
        <w:tc>
          <w:tcPr>
            <w:tcW w:w="1093" w:type="pct"/>
            <w:tcBorders>
              <w:top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rPr>
          <w:trHeight w:val="388"/>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8" w:type="pct"/>
            <w:tcBorders>
              <w:top w:val="nil"/>
            </w:tcBorders>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нейросонография</w:t>
            </w:r>
          </w:p>
        </w:tc>
        <w:tc>
          <w:tcPr>
            <w:tcW w:w="109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rPr>
          <w:trHeight w:val="650"/>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68" w:type="pct"/>
            <w:vAlign w:val="center"/>
          </w:tcPr>
          <w:p w:rsidR="00B91609" w:rsidRPr="00C417D9" w:rsidRDefault="00B91609" w:rsidP="005E30C1">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введение </w:t>
            </w:r>
            <w:r w:rsidR="005E30C1" w:rsidRPr="00C417D9">
              <w:rPr>
                <w:rFonts w:ascii="Times New Roman" w:hAnsi="Times New Roman"/>
                <w:color w:val="000000"/>
                <w:sz w:val="28"/>
                <w:szCs w:val="28"/>
              </w:rPr>
              <w:t>лекарственны</w:t>
            </w:r>
            <w:r w:rsidR="005E30C1">
              <w:rPr>
                <w:rFonts w:ascii="Times New Roman" w:hAnsi="Times New Roman"/>
                <w:color w:val="000000"/>
                <w:sz w:val="28"/>
                <w:szCs w:val="28"/>
              </w:rPr>
              <w:t>х</w:t>
            </w:r>
            <w:r w:rsidR="005E30C1" w:rsidRPr="00C417D9">
              <w:rPr>
                <w:rFonts w:ascii="Times New Roman" w:hAnsi="Times New Roman"/>
                <w:color w:val="000000"/>
                <w:sz w:val="28"/>
                <w:szCs w:val="28"/>
              </w:rPr>
              <w:t xml:space="preserve"> препарат</w:t>
            </w:r>
            <w:r w:rsidR="005E30C1">
              <w:rPr>
                <w:rFonts w:ascii="Times New Roman" w:hAnsi="Times New Roman"/>
                <w:color w:val="000000"/>
                <w:sz w:val="28"/>
                <w:szCs w:val="28"/>
              </w:rPr>
              <w:t>ов</w:t>
            </w:r>
            <w:r w:rsidR="005E30C1" w:rsidRPr="00C417D9">
              <w:rPr>
                <w:rFonts w:ascii="Times New Roman" w:hAnsi="Times New Roman"/>
                <w:color w:val="000000"/>
                <w:sz w:val="28"/>
                <w:szCs w:val="28"/>
              </w:rPr>
              <w:t xml:space="preserve"> группы Витамин K </w:t>
            </w:r>
            <w:r w:rsidR="005E30C1">
              <w:rPr>
                <w:rFonts w:ascii="Times New Roman" w:hAnsi="Times New Roman"/>
                <w:color w:val="000000"/>
                <w:sz w:val="28"/>
                <w:szCs w:val="28"/>
              </w:rPr>
              <w:t xml:space="preserve">или аналогов </w:t>
            </w:r>
            <w:r w:rsidRPr="00C417D9">
              <w:rPr>
                <w:rFonts w:ascii="Times New Roman" w:hAnsi="Times New Roman"/>
                <w:color w:val="000000"/>
                <w:sz w:val="28"/>
                <w:szCs w:val="28"/>
              </w:rPr>
              <w:t xml:space="preserve">не более 5 раз в течение 72 часов в период госпитализации </w:t>
            </w:r>
          </w:p>
        </w:tc>
        <w:tc>
          <w:tcPr>
            <w:tcW w:w="109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1560"/>
        </w:tabs>
        <w:spacing w:before="240"/>
        <w:ind w:left="0" w:firstLine="720"/>
        <w:jc w:val="both"/>
        <w:rPr>
          <w:b w:val="0"/>
          <w:color w:val="000000"/>
          <w:sz w:val="28"/>
          <w:szCs w:val="28"/>
        </w:rPr>
      </w:pPr>
      <w:r w:rsidRPr="00C417D9">
        <w:rPr>
          <w:b w:val="0"/>
          <w:color w:val="000000"/>
          <w:sz w:val="28"/>
          <w:szCs w:val="28"/>
        </w:rPr>
        <w:t xml:space="preserve"> Критерии качества специализирован</w:t>
      </w:r>
      <w:r w:rsidR="00D50E3C" w:rsidRPr="00C417D9">
        <w:rPr>
          <w:b w:val="0"/>
          <w:color w:val="000000"/>
          <w:sz w:val="28"/>
          <w:szCs w:val="28"/>
        </w:rPr>
        <w:t xml:space="preserve">ной медицинской помощи </w:t>
      </w:r>
      <w:r w:rsidRPr="00C417D9">
        <w:rPr>
          <w:b w:val="0"/>
          <w:color w:val="000000"/>
          <w:sz w:val="28"/>
          <w:szCs w:val="28"/>
        </w:rPr>
        <w:t>детям при гемолитической болезни</w:t>
      </w:r>
      <w:r w:rsidR="00DC774F" w:rsidRPr="00C417D9">
        <w:rPr>
          <w:b w:val="0"/>
          <w:color w:val="000000"/>
          <w:sz w:val="28"/>
          <w:szCs w:val="28"/>
        </w:rPr>
        <w:t xml:space="preserve"> плода и</w:t>
      </w:r>
      <w:r w:rsidRPr="00C417D9">
        <w:rPr>
          <w:b w:val="0"/>
          <w:color w:val="000000"/>
          <w:sz w:val="28"/>
          <w:szCs w:val="28"/>
        </w:rPr>
        <w:t xml:space="preserve"> новорожденн</w:t>
      </w:r>
      <w:r w:rsidR="00DC774F" w:rsidRPr="00C417D9">
        <w:rPr>
          <w:b w:val="0"/>
          <w:color w:val="000000"/>
          <w:sz w:val="28"/>
          <w:szCs w:val="28"/>
        </w:rPr>
        <w:t xml:space="preserve">ого, </w:t>
      </w:r>
      <w:r w:rsidR="0012096B" w:rsidRPr="00C417D9">
        <w:rPr>
          <w:b w:val="0"/>
          <w:color w:val="000000"/>
          <w:sz w:val="28"/>
          <w:szCs w:val="28"/>
        </w:rPr>
        <w:t>водянке плода, обусловленной гемолитической болезнью</w:t>
      </w:r>
      <w:r w:rsidRPr="00C417D9">
        <w:rPr>
          <w:b w:val="0"/>
          <w:color w:val="000000"/>
          <w:sz w:val="28"/>
          <w:szCs w:val="28"/>
        </w:rPr>
        <w:t xml:space="preserve"> (коды по </w:t>
      </w:r>
      <w:r w:rsidR="00EF40A7" w:rsidRPr="00C417D9">
        <w:rPr>
          <w:b w:val="0"/>
          <w:color w:val="000000"/>
          <w:sz w:val="28"/>
          <w:szCs w:val="28"/>
        </w:rPr>
        <w:t>МКБ-10</w:t>
      </w:r>
      <w:r w:rsidRPr="00C417D9">
        <w:rPr>
          <w:b w:val="0"/>
          <w:color w:val="000000"/>
          <w:sz w:val="28"/>
          <w:szCs w:val="28"/>
        </w:rPr>
        <w:t xml:space="preserve">: P55; P56)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6629"/>
        <w:gridCol w:w="2092"/>
      </w:tblGrid>
      <w:tr w:rsidR="00B91609" w:rsidRPr="00C417D9" w:rsidTr="00EF3381">
        <w:tc>
          <w:tcPr>
            <w:tcW w:w="444"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3" w:type="pct"/>
            <w:tcBorders>
              <w:bottom w:val="single" w:sz="4" w:space="0" w:color="auto"/>
            </w:tcBorders>
            <w:vAlign w:val="center"/>
            <w:hideMark/>
          </w:tcPr>
          <w:p w:rsidR="00B91609" w:rsidRPr="00C417D9" w:rsidRDefault="00B91609"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93" w:type="pct"/>
            <w:tcBorders>
              <w:bottom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BF006C">
        <w:trPr>
          <w:trHeight w:val="568"/>
        </w:trPr>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3"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F3381">
        <w:trPr>
          <w:trHeight w:val="812"/>
        </w:trPr>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2.</w:t>
            </w:r>
          </w:p>
        </w:tc>
        <w:tc>
          <w:tcPr>
            <w:tcW w:w="3463" w:type="pct"/>
            <w:tcBorders>
              <w:top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определение основных групп крови (A, B, 0) и определение резус-принадлежности у новорожденного в пуповинной крови при рождении </w:t>
            </w:r>
          </w:p>
        </w:tc>
        <w:tc>
          <w:tcPr>
            <w:tcW w:w="1093" w:type="pct"/>
            <w:tcBorders>
              <w:top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F3381">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3" w:type="pct"/>
            <w:tcBorders>
              <w:top w:val="single" w:sz="4" w:space="0" w:color="auto"/>
            </w:tcBorders>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прямой антиглобулиновый тест (прямая проба Кумбса) и/или непрямой антиглобулиновый тест (тест Кумбса)</w:t>
            </w:r>
          </w:p>
        </w:tc>
        <w:tc>
          <w:tcPr>
            <w:tcW w:w="1093" w:type="pct"/>
            <w:tcBorders>
              <w:top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3" w:type="pct"/>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09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3" w:type="pct"/>
            <w:tcBorders>
              <w:top w:val="nil"/>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общий (клинический) анализ крови с определением количества ретикулоцитов</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285F54">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63" w:type="pct"/>
            <w:tcBorders>
              <w:top w:val="nil"/>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 </w:t>
            </w:r>
          </w:p>
        </w:tc>
        <w:tc>
          <w:tcPr>
            <w:tcW w:w="1093" w:type="pct"/>
            <w:tcBorders>
              <w:bottom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4D133B">
        <w:trPr>
          <w:trHeight w:val="650"/>
        </w:trPr>
        <w:tc>
          <w:tcPr>
            <w:tcW w:w="444"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7.</w:t>
            </w:r>
          </w:p>
        </w:tc>
        <w:tc>
          <w:tcPr>
            <w:tcW w:w="3463" w:type="pct"/>
            <w:tcBorders>
              <w:top w:val="single" w:sz="4" w:space="0" w:color="auto"/>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w:t>
            </w:r>
            <w:r w:rsidR="00092ABE">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1093" w:type="pct"/>
            <w:tcBorders>
              <w:top w:val="single" w:sz="4" w:space="0" w:color="auto"/>
              <w:bottom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4D133B">
        <w:trPr>
          <w:trHeight w:val="650"/>
        </w:trPr>
        <w:tc>
          <w:tcPr>
            <w:tcW w:w="444" w:type="pct"/>
            <w:vAlign w:val="center"/>
          </w:tcPr>
          <w:p w:rsidR="00B91609" w:rsidRPr="00C417D9" w:rsidRDefault="00285F54"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r w:rsidR="00B91609" w:rsidRPr="00C417D9">
              <w:rPr>
                <w:rFonts w:ascii="Times New Roman" w:hAnsi="Times New Roman"/>
                <w:color w:val="000000"/>
                <w:sz w:val="28"/>
                <w:szCs w:val="28"/>
                <w:lang w:eastAsia="ru-RU"/>
              </w:rPr>
              <w:t>.</w:t>
            </w:r>
          </w:p>
        </w:tc>
        <w:tc>
          <w:tcPr>
            <w:tcW w:w="3463" w:type="pct"/>
            <w:tcBorders>
              <w:top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Достигнут уровень общего билирубина в крови ниже значений, являющихся показанием для начала фототерапии</w:t>
            </w:r>
          </w:p>
        </w:tc>
        <w:tc>
          <w:tcPr>
            <w:tcW w:w="1093"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rPr>
          <w:trHeight w:val="650"/>
        </w:trPr>
        <w:tc>
          <w:tcPr>
            <w:tcW w:w="444" w:type="pct"/>
            <w:vAlign w:val="center"/>
          </w:tcPr>
          <w:p w:rsidR="00B91609" w:rsidRPr="00C417D9" w:rsidRDefault="00285F54"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9</w:t>
            </w:r>
            <w:r w:rsidR="00B91609" w:rsidRPr="00C417D9">
              <w:rPr>
                <w:rFonts w:ascii="Times New Roman" w:hAnsi="Times New Roman"/>
                <w:color w:val="000000"/>
                <w:sz w:val="28"/>
                <w:szCs w:val="28"/>
                <w:lang w:eastAsia="ru-RU"/>
              </w:rPr>
              <w:t>.</w:t>
            </w:r>
          </w:p>
        </w:tc>
        <w:tc>
          <w:tcPr>
            <w:tcW w:w="3463" w:type="pct"/>
            <w:shd w:val="clear" w:color="000000" w:fill="FFFFFF"/>
            <w:vAlign w:val="center"/>
          </w:tcPr>
          <w:p w:rsidR="00B91609" w:rsidRPr="00C417D9" w:rsidRDefault="00B91609" w:rsidP="007A2953">
            <w:pPr>
              <w:spacing w:after="0" w:line="240" w:lineRule="auto"/>
              <w:rPr>
                <w:rFonts w:ascii="Times New Roman" w:hAnsi="Times New Roman"/>
                <w:color w:val="000000"/>
                <w:sz w:val="28"/>
                <w:szCs w:val="28"/>
              </w:rPr>
            </w:pPr>
            <w:r w:rsidRPr="00C417D9">
              <w:rPr>
                <w:rFonts w:ascii="Times New Roman" w:hAnsi="Times New Roman"/>
                <w:color w:val="000000"/>
                <w:sz w:val="28"/>
                <w:szCs w:val="28"/>
              </w:rPr>
              <w:t>Отсутствие анемии на момент выписки из стационара</w:t>
            </w:r>
          </w:p>
        </w:tc>
        <w:tc>
          <w:tcPr>
            <w:tcW w:w="109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851"/>
          <w:tab w:val="clear" w:pos="1418"/>
          <w:tab w:val="left" w:pos="1560"/>
        </w:tabs>
        <w:spacing w:before="240"/>
        <w:ind w:left="0" w:firstLine="720"/>
        <w:rPr>
          <w:b w:val="0"/>
          <w:color w:val="000000"/>
          <w:sz w:val="28"/>
          <w:szCs w:val="28"/>
        </w:rPr>
      </w:pPr>
      <w:r w:rsidRPr="00C417D9">
        <w:rPr>
          <w:b w:val="0"/>
          <w:color w:val="000000"/>
          <w:sz w:val="28"/>
          <w:szCs w:val="28"/>
        </w:rPr>
        <w:t xml:space="preserve"> Критерии качества специализированной медицинской помощи детям при неонатальной желтухе (коды по </w:t>
      </w:r>
      <w:r w:rsidR="00285F54" w:rsidRPr="00C417D9">
        <w:rPr>
          <w:b w:val="0"/>
          <w:color w:val="000000"/>
          <w:sz w:val="28"/>
          <w:szCs w:val="28"/>
        </w:rPr>
        <w:t>МКБ-10</w:t>
      </w:r>
      <w:r w:rsidRPr="00C417D9">
        <w:rPr>
          <w:b w:val="0"/>
          <w:color w:val="000000"/>
          <w:sz w:val="28"/>
          <w:szCs w:val="28"/>
        </w:rPr>
        <w:t xml:space="preserve">: P58; P59)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6638"/>
        <w:gridCol w:w="2092"/>
      </w:tblGrid>
      <w:tr w:rsidR="00B91609" w:rsidRPr="00C417D9" w:rsidTr="00BF006C">
        <w:tc>
          <w:tcPr>
            <w:tcW w:w="439"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п/п</w:t>
            </w:r>
          </w:p>
        </w:tc>
        <w:tc>
          <w:tcPr>
            <w:tcW w:w="3468" w:type="pct"/>
            <w:vAlign w:val="center"/>
            <w:hideMark/>
          </w:tcPr>
          <w:p w:rsidR="00B91609" w:rsidRPr="00C417D9" w:rsidRDefault="00B91609" w:rsidP="007A2953">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Критерии качества</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Оценка выполнения</w:t>
            </w:r>
          </w:p>
        </w:tc>
      </w:tr>
      <w:tr w:rsidR="00B91609" w:rsidRPr="00C417D9" w:rsidTr="00BF006C">
        <w:trPr>
          <w:trHeight w:val="568"/>
        </w:trPr>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1.</w:t>
            </w:r>
          </w:p>
        </w:tc>
        <w:tc>
          <w:tcPr>
            <w:tcW w:w="3468"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(общий билирубин, свободный билирубин, связанный билирубин)  </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BF006C">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3.</w:t>
            </w:r>
          </w:p>
        </w:tc>
        <w:tc>
          <w:tcPr>
            <w:tcW w:w="3468"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повторный анализ крови биохимический общетерапевтический (общий билирубин) (при окрашивании 3-й кожной зоны у недоношенных и </w:t>
            </w:r>
            <w:r w:rsidR="00BF006C" w:rsidRPr="00C417D9">
              <w:rPr>
                <w:rFonts w:ascii="Times New Roman" w:hAnsi="Times New Roman"/>
                <w:color w:val="000000"/>
                <w:sz w:val="28"/>
                <w:szCs w:val="28"/>
              </w:rPr>
              <w:br/>
            </w:r>
            <w:r w:rsidRPr="00C417D9">
              <w:rPr>
                <w:rFonts w:ascii="Times New Roman" w:hAnsi="Times New Roman"/>
                <w:color w:val="000000"/>
                <w:sz w:val="28"/>
                <w:szCs w:val="28"/>
              </w:rPr>
              <w:t xml:space="preserve">4-й кожной зоны у доношенных новорожденных по шкале Крамера) </w:t>
            </w:r>
          </w:p>
        </w:tc>
        <w:tc>
          <w:tcPr>
            <w:tcW w:w="1093" w:type="pct"/>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EF3381">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4.</w:t>
            </w:r>
          </w:p>
        </w:tc>
        <w:tc>
          <w:tcPr>
            <w:tcW w:w="3468" w:type="pct"/>
            <w:tcBorders>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с определением количества ретикулоцитов </w:t>
            </w:r>
          </w:p>
        </w:tc>
        <w:tc>
          <w:tcPr>
            <w:tcW w:w="109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C567E">
        <w:tc>
          <w:tcPr>
            <w:tcW w:w="439" w:type="pct"/>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5.</w:t>
            </w:r>
          </w:p>
        </w:tc>
        <w:tc>
          <w:tcPr>
            <w:tcW w:w="3468" w:type="pct"/>
            <w:tcBorders>
              <w:top w:val="single" w:sz="4" w:space="0" w:color="auto"/>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093" w:type="pct"/>
            <w:tcBorders>
              <w:top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C567E">
        <w:trPr>
          <w:trHeight w:val="650"/>
        </w:trPr>
        <w:tc>
          <w:tcPr>
            <w:tcW w:w="439" w:type="pct"/>
            <w:tcBorders>
              <w:right w:val="single" w:sz="4" w:space="0" w:color="auto"/>
            </w:tcBorders>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6.</w:t>
            </w:r>
          </w:p>
        </w:tc>
        <w:tc>
          <w:tcPr>
            <w:tcW w:w="3468"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ED467D">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фототерапия и/или заменное переливание крови после оценки уровня общего билирубина </w:t>
            </w:r>
            <w:r w:rsidR="001A4146" w:rsidRPr="00C417D9">
              <w:rPr>
                <w:rFonts w:ascii="Times New Roman" w:hAnsi="Times New Roman"/>
                <w:color w:val="000000"/>
                <w:sz w:val="28"/>
                <w:szCs w:val="28"/>
              </w:rPr>
              <w:t>с учетом</w:t>
            </w:r>
            <w:r w:rsidRPr="00C417D9">
              <w:rPr>
                <w:rFonts w:ascii="Times New Roman" w:hAnsi="Times New Roman"/>
                <w:color w:val="000000"/>
                <w:sz w:val="28"/>
                <w:szCs w:val="28"/>
              </w:rPr>
              <w:t xml:space="preserve"> массы тела при рождении (при наличии </w:t>
            </w:r>
            <w:r w:rsidR="001A4146" w:rsidRPr="00C417D9">
              <w:rPr>
                <w:rFonts w:ascii="Times New Roman" w:hAnsi="Times New Roman"/>
                <w:color w:val="000000"/>
                <w:sz w:val="28"/>
                <w:szCs w:val="28"/>
              </w:rPr>
              <w:t xml:space="preserve">медицинских </w:t>
            </w:r>
            <w:r w:rsidRPr="00C417D9">
              <w:rPr>
                <w:rFonts w:ascii="Times New Roman" w:hAnsi="Times New Roman"/>
                <w:color w:val="000000"/>
                <w:sz w:val="28"/>
                <w:szCs w:val="28"/>
              </w:rPr>
              <w:t>показаний)</w:t>
            </w:r>
          </w:p>
        </w:tc>
        <w:tc>
          <w:tcPr>
            <w:tcW w:w="1093" w:type="pct"/>
            <w:tcBorders>
              <w:top w:val="single" w:sz="4" w:space="0" w:color="auto"/>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C567E">
        <w:trPr>
          <w:trHeight w:val="650"/>
        </w:trPr>
        <w:tc>
          <w:tcPr>
            <w:tcW w:w="439" w:type="pct"/>
            <w:tcBorders>
              <w:right w:val="single" w:sz="4" w:space="0" w:color="auto"/>
            </w:tcBorders>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7.</w:t>
            </w:r>
          </w:p>
        </w:tc>
        <w:tc>
          <w:tcPr>
            <w:tcW w:w="3468"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Достигнут уровень общего билирубина в крови ниже значений, являющихся показанием для начала фототерапии </w:t>
            </w:r>
          </w:p>
        </w:tc>
        <w:tc>
          <w:tcPr>
            <w:tcW w:w="1093" w:type="pct"/>
            <w:tcBorders>
              <w:left w:val="single" w:sz="4" w:space="0" w:color="auto"/>
            </w:tcBorders>
            <w:vAlign w:val="center"/>
            <w:hideMark/>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C567E">
        <w:trPr>
          <w:trHeight w:val="233"/>
        </w:trPr>
        <w:tc>
          <w:tcPr>
            <w:tcW w:w="439" w:type="pct"/>
            <w:tcBorders>
              <w:right w:val="single" w:sz="4" w:space="0" w:color="auto"/>
            </w:tcBorders>
            <w:vAlign w:val="center"/>
          </w:tcPr>
          <w:p w:rsidR="00B91609" w:rsidRPr="00C417D9" w:rsidRDefault="00B91609" w:rsidP="007A2953">
            <w:pPr>
              <w:tabs>
                <w:tab w:val="left" w:pos="1545"/>
              </w:tabs>
              <w:spacing w:after="0" w:line="240" w:lineRule="auto"/>
              <w:ind w:left="284"/>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8.</w:t>
            </w:r>
          </w:p>
        </w:tc>
        <w:tc>
          <w:tcPr>
            <w:tcW w:w="3468" w:type="pct"/>
            <w:tcBorders>
              <w:top w:val="single" w:sz="4" w:space="0" w:color="auto"/>
              <w:left w:val="single" w:sz="4" w:space="0" w:color="auto"/>
              <w:bottom w:val="single" w:sz="4" w:space="0" w:color="auto"/>
              <w:right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Отсутствие анемии на момент выписки из стационара</w:t>
            </w:r>
          </w:p>
        </w:tc>
        <w:tc>
          <w:tcPr>
            <w:tcW w:w="1093" w:type="pct"/>
            <w:tcBorders>
              <w:left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B91609" w:rsidRPr="00C417D9" w:rsidRDefault="00B91609" w:rsidP="00860AC9">
      <w:pPr>
        <w:pStyle w:val="12"/>
        <w:numPr>
          <w:ilvl w:val="2"/>
          <w:numId w:val="132"/>
        </w:numPr>
        <w:tabs>
          <w:tab w:val="clear" w:pos="1418"/>
          <w:tab w:val="left" w:pos="1560"/>
        </w:tabs>
        <w:spacing w:before="240"/>
        <w:ind w:left="0" w:firstLine="720"/>
        <w:rPr>
          <w:b w:val="0"/>
          <w:color w:val="000000"/>
          <w:sz w:val="28"/>
          <w:szCs w:val="28"/>
        </w:rPr>
      </w:pPr>
      <w:r w:rsidRPr="00C417D9">
        <w:rPr>
          <w:b w:val="0"/>
          <w:color w:val="000000"/>
          <w:sz w:val="28"/>
          <w:szCs w:val="28"/>
        </w:rPr>
        <w:t xml:space="preserve"> Критерии качества специализированной медицинской помощи детям при других нарушениях церебрального статуса (церебральна</w:t>
      </w:r>
      <w:r w:rsidR="007F697E">
        <w:rPr>
          <w:b w:val="0"/>
          <w:color w:val="000000"/>
          <w:sz w:val="28"/>
          <w:szCs w:val="28"/>
        </w:rPr>
        <w:t>я ишемия) у новорожденного (код</w:t>
      </w:r>
      <w:r w:rsidRPr="00C417D9">
        <w:rPr>
          <w:b w:val="0"/>
          <w:color w:val="000000"/>
          <w:sz w:val="28"/>
          <w:szCs w:val="28"/>
        </w:rPr>
        <w:t xml:space="preserve"> по </w:t>
      </w:r>
      <w:r w:rsidR="00285F54" w:rsidRPr="00C417D9">
        <w:rPr>
          <w:b w:val="0"/>
          <w:color w:val="000000"/>
          <w:sz w:val="28"/>
          <w:szCs w:val="28"/>
        </w:rPr>
        <w:t>МКБ-10</w:t>
      </w:r>
      <w:r w:rsidRPr="00C417D9">
        <w:rPr>
          <w:b w:val="0"/>
          <w:color w:val="000000"/>
          <w:sz w:val="28"/>
          <w:szCs w:val="28"/>
        </w:rPr>
        <w:t xml:space="preserve">: P91)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6660"/>
        <w:gridCol w:w="2073"/>
      </w:tblGrid>
      <w:tr w:rsidR="00B91609" w:rsidRPr="00C417D9" w:rsidTr="00285F54">
        <w:tc>
          <w:tcPr>
            <w:tcW w:w="438"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 </w:t>
            </w:r>
            <w:r w:rsidRPr="00C417D9">
              <w:rPr>
                <w:rFonts w:ascii="Times New Roman" w:hAnsi="Times New Roman"/>
                <w:color w:val="000000"/>
                <w:sz w:val="28"/>
                <w:szCs w:val="28"/>
                <w:lang w:eastAsia="ru-RU"/>
              </w:rPr>
              <w:lastRenderedPageBreak/>
              <w:t>п/п</w:t>
            </w:r>
          </w:p>
        </w:tc>
        <w:tc>
          <w:tcPr>
            <w:tcW w:w="3479" w:type="pct"/>
            <w:tcBorders>
              <w:bottom w:val="single" w:sz="4" w:space="0" w:color="auto"/>
            </w:tcBorders>
            <w:vAlign w:val="center"/>
          </w:tcPr>
          <w:p w:rsidR="00B91609" w:rsidRPr="00C417D9" w:rsidRDefault="00B91609" w:rsidP="004C18B5">
            <w:pPr>
              <w:tabs>
                <w:tab w:val="left" w:pos="1050"/>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lastRenderedPageBreak/>
              <w:t>Критери</w:t>
            </w:r>
            <w:r w:rsidR="004C18B5" w:rsidRPr="00C417D9">
              <w:rPr>
                <w:rFonts w:ascii="Times New Roman" w:hAnsi="Times New Roman"/>
                <w:color w:val="000000"/>
                <w:sz w:val="28"/>
                <w:szCs w:val="28"/>
                <w:lang w:eastAsia="ru-RU"/>
              </w:rPr>
              <w:t>и</w:t>
            </w:r>
            <w:r w:rsidRPr="00C417D9">
              <w:rPr>
                <w:rFonts w:ascii="Times New Roman" w:hAnsi="Times New Roman"/>
                <w:color w:val="000000"/>
                <w:sz w:val="28"/>
                <w:szCs w:val="28"/>
                <w:lang w:eastAsia="ru-RU"/>
              </w:rPr>
              <w:t xml:space="preserve"> качества</w:t>
            </w:r>
          </w:p>
        </w:tc>
        <w:tc>
          <w:tcPr>
            <w:tcW w:w="1083" w:type="pct"/>
            <w:tcBorders>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 xml:space="preserve">Оценка </w:t>
            </w:r>
            <w:r w:rsidRPr="00C417D9">
              <w:rPr>
                <w:rFonts w:ascii="Times New Roman" w:hAnsi="Times New Roman"/>
                <w:color w:val="000000"/>
                <w:sz w:val="28"/>
                <w:szCs w:val="28"/>
                <w:lang w:eastAsia="ru-RU"/>
              </w:rPr>
              <w:lastRenderedPageBreak/>
              <w:t>выполнения</w:t>
            </w:r>
          </w:p>
        </w:tc>
      </w:tr>
      <w:tr w:rsidR="00B91609" w:rsidRPr="00C417D9" w:rsidTr="004D133B">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bottom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нейросонография не позднее 24 часов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tcBorders>
              <w:top w:val="single" w:sz="4" w:space="0" w:color="auto"/>
              <w:bottom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4D133B">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single" w:sz="4" w:space="0" w:color="auto"/>
            </w:tcBorders>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консультация врача-невролога не позднее 24 часов от момента проведения нейросонографии</w:t>
            </w:r>
          </w:p>
        </w:tc>
        <w:tc>
          <w:tcPr>
            <w:tcW w:w="1083" w:type="pct"/>
            <w:tcBorders>
              <w:top w:val="single" w:sz="4" w:space="0" w:color="auto"/>
            </w:tcBorders>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Выполнена повторная нейросонография не позднее 48 часов от момента проведения предыдущей нейросонографии</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tcBorders>
              <w:top w:val="nil"/>
            </w:tcBorders>
            <w:shd w:val="clear" w:color="000000" w:fill="FFFFFF"/>
            <w:vAlign w:val="center"/>
          </w:tcPr>
          <w:p w:rsidR="00B91609" w:rsidRPr="00C417D9" w:rsidRDefault="00B91609" w:rsidP="001A414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общий (клинический) анализ крови развернутый не позднее 24 часов от момента </w:t>
            </w:r>
            <w:r w:rsidR="001A4146" w:rsidRPr="00C417D9">
              <w:rPr>
                <w:rFonts w:ascii="Times New Roman" w:hAnsi="Times New Roman"/>
                <w:color w:val="000000"/>
                <w:sz w:val="28"/>
                <w:szCs w:val="28"/>
              </w:rPr>
              <w:t xml:space="preserve">установления </w:t>
            </w:r>
            <w:r w:rsidRPr="00C417D9">
              <w:rPr>
                <w:rFonts w:ascii="Times New Roman" w:hAnsi="Times New Roman"/>
                <w:color w:val="000000"/>
                <w:sz w:val="28"/>
                <w:szCs w:val="28"/>
              </w:rPr>
              <w:t>диагноза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1A414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w:t>
            </w:r>
            <w:r w:rsidR="001A4146" w:rsidRPr="00C417D9">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Выполнено исследование кислотно-основного состояния крови (pH, PaCO2, PaO2, BE) не позднее 6 часов от момента </w:t>
            </w:r>
            <w:r w:rsidR="005F3E3D">
              <w:rPr>
                <w:rFonts w:ascii="Times New Roman" w:hAnsi="Times New Roman"/>
                <w:color w:val="000000"/>
                <w:sz w:val="28"/>
                <w:szCs w:val="28"/>
              </w:rPr>
              <w:t>установления</w:t>
            </w:r>
            <w:r w:rsidRPr="00C417D9">
              <w:rPr>
                <w:rFonts w:ascii="Times New Roman" w:hAnsi="Times New Roman"/>
                <w:color w:val="000000"/>
                <w:sz w:val="28"/>
                <w:szCs w:val="28"/>
              </w:rPr>
              <w:t xml:space="preserve"> диагноза</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C417D9"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1A4146">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Выполнено ингаляторное введение кислорода и/или неинвазивная искусственная вентиляция легких и/или искусственная вентиляция легких (при наличии</w:t>
            </w:r>
            <w:r w:rsidR="001A4146" w:rsidRPr="00C417D9">
              <w:rPr>
                <w:rFonts w:ascii="Times New Roman" w:hAnsi="Times New Roman"/>
                <w:color w:val="000000"/>
                <w:sz w:val="28"/>
                <w:szCs w:val="28"/>
              </w:rPr>
              <w:t xml:space="preserve"> медицинских </w:t>
            </w:r>
            <w:r w:rsidRPr="00C417D9">
              <w:rPr>
                <w:rFonts w:ascii="Times New Roman" w:hAnsi="Times New Roman"/>
                <w:color w:val="000000"/>
                <w:sz w:val="28"/>
                <w:szCs w:val="28"/>
              </w:rPr>
              <w:t>показаний)</w:t>
            </w:r>
          </w:p>
        </w:tc>
        <w:tc>
          <w:tcPr>
            <w:tcW w:w="1083" w:type="pct"/>
            <w:vAlign w:val="center"/>
          </w:tcPr>
          <w:p w:rsidR="00B91609" w:rsidRPr="00C417D9"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r w:rsidR="00B91609" w:rsidRPr="00DC5A64" w:rsidTr="007A2953">
        <w:tc>
          <w:tcPr>
            <w:tcW w:w="438" w:type="pct"/>
            <w:vAlign w:val="center"/>
          </w:tcPr>
          <w:p w:rsidR="00B91609" w:rsidRPr="00C417D9" w:rsidRDefault="00B91609" w:rsidP="00B46B4A">
            <w:pPr>
              <w:numPr>
                <w:ilvl w:val="0"/>
                <w:numId w:val="8"/>
              </w:numPr>
              <w:tabs>
                <w:tab w:val="left" w:pos="1545"/>
              </w:tabs>
              <w:spacing w:after="0" w:line="240" w:lineRule="auto"/>
              <w:contextualSpacing/>
              <w:jc w:val="center"/>
              <w:rPr>
                <w:rFonts w:ascii="Times New Roman" w:hAnsi="Times New Roman"/>
                <w:color w:val="000000"/>
                <w:sz w:val="28"/>
                <w:szCs w:val="28"/>
                <w:lang w:eastAsia="ru-RU"/>
              </w:rPr>
            </w:pPr>
          </w:p>
        </w:tc>
        <w:tc>
          <w:tcPr>
            <w:tcW w:w="3479" w:type="pct"/>
            <w:shd w:val="clear" w:color="000000" w:fill="FFFFFF"/>
            <w:vAlign w:val="center"/>
          </w:tcPr>
          <w:p w:rsidR="00B91609" w:rsidRPr="00C417D9" w:rsidRDefault="00B91609" w:rsidP="00B91609">
            <w:pPr>
              <w:spacing w:after="0" w:line="240" w:lineRule="auto"/>
              <w:jc w:val="both"/>
              <w:rPr>
                <w:rFonts w:ascii="Times New Roman" w:hAnsi="Times New Roman"/>
                <w:color w:val="000000"/>
                <w:sz w:val="28"/>
                <w:szCs w:val="28"/>
              </w:rPr>
            </w:pPr>
            <w:r w:rsidRPr="00C417D9">
              <w:rPr>
                <w:rFonts w:ascii="Times New Roman" w:hAnsi="Times New Roman"/>
                <w:color w:val="000000"/>
                <w:sz w:val="28"/>
                <w:szCs w:val="28"/>
              </w:rPr>
              <w:t xml:space="preserve">Выполнена терапия противоэпилептическими </w:t>
            </w:r>
            <w:r w:rsidR="003A09C5">
              <w:rPr>
                <w:rFonts w:ascii="Times New Roman" w:hAnsi="Times New Roman"/>
                <w:color w:val="000000"/>
                <w:sz w:val="28"/>
                <w:szCs w:val="28"/>
              </w:rPr>
              <w:t xml:space="preserve">лекарственными </w:t>
            </w:r>
            <w:r w:rsidRPr="00C417D9">
              <w:rPr>
                <w:rFonts w:ascii="Times New Roman" w:hAnsi="Times New Roman"/>
                <w:color w:val="000000"/>
                <w:sz w:val="28"/>
                <w:szCs w:val="28"/>
              </w:rPr>
              <w:t>препаратами (при судорожном синдроме и отсутствии медицинских противопоказаний)</w:t>
            </w:r>
          </w:p>
        </w:tc>
        <w:tc>
          <w:tcPr>
            <w:tcW w:w="1083" w:type="pct"/>
            <w:vAlign w:val="center"/>
          </w:tcPr>
          <w:p w:rsidR="00B91609" w:rsidRPr="00DC5A64" w:rsidRDefault="00B91609" w:rsidP="007A2953">
            <w:pPr>
              <w:tabs>
                <w:tab w:val="left" w:pos="1545"/>
              </w:tabs>
              <w:spacing w:after="0" w:line="240" w:lineRule="auto"/>
              <w:jc w:val="center"/>
              <w:rPr>
                <w:rFonts w:ascii="Times New Roman" w:hAnsi="Times New Roman"/>
                <w:color w:val="000000"/>
                <w:sz w:val="28"/>
                <w:szCs w:val="28"/>
                <w:lang w:eastAsia="ru-RU"/>
              </w:rPr>
            </w:pPr>
            <w:r w:rsidRPr="00C417D9">
              <w:rPr>
                <w:rFonts w:ascii="Times New Roman" w:hAnsi="Times New Roman"/>
                <w:color w:val="000000"/>
                <w:sz w:val="28"/>
                <w:szCs w:val="28"/>
                <w:lang w:eastAsia="ru-RU"/>
              </w:rPr>
              <w:t>Да/Нет</w:t>
            </w:r>
          </w:p>
        </w:tc>
      </w:tr>
    </w:tbl>
    <w:p w:rsidR="00D77E8C" w:rsidRDefault="00D77E8C" w:rsidP="00CF4D11">
      <w:pPr>
        <w:tabs>
          <w:tab w:val="left" w:pos="3782"/>
        </w:tabs>
      </w:pPr>
    </w:p>
    <w:sectPr w:rsidR="00D77E8C" w:rsidSect="00BC01FB">
      <w:headerReference w:type="default" r:id="rId21"/>
      <w:headerReference w:type="first" r:id="rId22"/>
      <w:pgSz w:w="11906" w:h="16838"/>
      <w:pgMar w:top="1134"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23" w:rsidRDefault="005B6323" w:rsidP="00D35766">
      <w:pPr>
        <w:spacing w:after="0" w:line="240" w:lineRule="auto"/>
      </w:pPr>
      <w:r>
        <w:separator/>
      </w:r>
    </w:p>
  </w:endnote>
  <w:endnote w:type="continuationSeparator" w:id="0">
    <w:p w:rsidR="005B6323" w:rsidRDefault="005B6323" w:rsidP="00D3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2D" w:rsidRDefault="008A3B2D" w:rsidP="005E2945">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A3B2D" w:rsidRDefault="008A3B2D" w:rsidP="005E294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2D" w:rsidRDefault="008A3B2D" w:rsidP="005E294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23" w:rsidRDefault="005B6323" w:rsidP="00D35766">
      <w:pPr>
        <w:spacing w:after="0" w:line="240" w:lineRule="auto"/>
      </w:pPr>
      <w:r>
        <w:separator/>
      </w:r>
    </w:p>
  </w:footnote>
  <w:footnote w:type="continuationSeparator" w:id="0">
    <w:p w:rsidR="005B6323" w:rsidRDefault="005B6323" w:rsidP="00D35766">
      <w:pPr>
        <w:spacing w:after="0" w:line="240" w:lineRule="auto"/>
      </w:pPr>
      <w:r>
        <w:continuationSeparator/>
      </w:r>
    </w:p>
  </w:footnote>
  <w:footnote w:id="1">
    <w:p w:rsidR="008A3B2D" w:rsidRDefault="008A3B2D" w:rsidP="008A3B2D">
      <w:pPr>
        <w:pStyle w:val="af1"/>
        <w:spacing w:after="0" w:line="240" w:lineRule="auto"/>
        <w:jc w:val="both"/>
      </w:pPr>
      <w:r>
        <w:rPr>
          <w:rStyle w:val="a9"/>
        </w:rPr>
        <w:footnoteRef/>
      </w:r>
      <w:r>
        <w:t xml:space="preserve"> </w:t>
      </w:r>
      <w:hyperlink r:id="rId1" w:history="1">
        <w:r w:rsidRPr="00CE2DC0">
          <w:rPr>
            <w:rFonts w:ascii="Times New Roman" w:hAnsi="Times New Roman"/>
            <w:lang w:eastAsia="ru-RU"/>
          </w:rPr>
          <w:t>Приказ</w:t>
        </w:r>
      </w:hyperlink>
      <w:r w:rsidRPr="00CE2DC0">
        <w:rPr>
          <w:rFonts w:ascii="Times New Roman" w:hAnsi="Times New Roman"/>
          <w:lang w:eastAsia="ru-RU"/>
        </w:rPr>
        <w:t xml:space="preserve"> Министерства здравоохранения Российской Федерации от 15 декабря </w:t>
      </w:r>
      <w:smartTag w:uri="urn:schemas-microsoft-com:office:smarttags" w:element="metricconverter">
        <w:smartTagPr>
          <w:attr w:name="ProductID" w:val="2014 г"/>
        </w:smartTagPr>
        <w:r w:rsidRPr="00CE2DC0">
          <w:rPr>
            <w:rFonts w:ascii="Times New Roman" w:hAnsi="Times New Roman"/>
            <w:lang w:eastAsia="ru-RU"/>
          </w:rPr>
          <w:t>2014 г</w:t>
        </w:r>
      </w:smartTag>
      <w:r w:rsidRPr="00CE2DC0">
        <w:rPr>
          <w:rFonts w:ascii="Times New Roman" w:hAnsi="Times New Roman"/>
          <w:lang w:eastAsia="ru-RU"/>
        </w:rPr>
        <w:t>. </w:t>
      </w:r>
      <w:r>
        <w:rPr>
          <w:rFonts w:ascii="Times New Roman" w:hAnsi="Times New Roman"/>
          <w:lang w:eastAsia="ru-RU"/>
        </w:rPr>
        <w:t>№</w:t>
      </w:r>
      <w:r w:rsidRPr="00CE2DC0">
        <w:rPr>
          <w:rFonts w:ascii="Times New Roman" w:hAnsi="Times New Roman"/>
          <w:lang w:eastAsia="ru-RU"/>
        </w:rPr>
        <w:t xml:space="preserve"> 834н </w:t>
      </w:r>
      <w:r>
        <w:rPr>
          <w:rFonts w:ascii="Times New Roman" w:hAnsi="Times New Roman"/>
          <w:lang w:eastAsia="ru-RU"/>
        </w:rPr>
        <w:br/>
        <w:t>«</w:t>
      </w:r>
      <w:r w:rsidRPr="00CE2DC0">
        <w:rPr>
          <w:rFonts w:ascii="Times New Roman" w:hAnsi="Times New Roman"/>
          <w:lang w:eastAsia="ru-RU"/>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Pr>
          <w:rFonts w:ascii="Times New Roman" w:hAnsi="Times New Roman"/>
          <w:lang w:eastAsia="ru-RU"/>
        </w:rPr>
        <w:t>»</w:t>
      </w:r>
      <w:r w:rsidRPr="00CE2DC0">
        <w:rPr>
          <w:rFonts w:ascii="Times New Roman" w:hAnsi="Times New Roman"/>
          <w:lang w:eastAsia="ru-RU"/>
        </w:rPr>
        <w:t xml:space="preserve"> (зарегистрирован Министерством юстиции Российской Федерации 20 февраля </w:t>
      </w:r>
      <w:smartTag w:uri="urn:schemas-microsoft-com:office:smarttags" w:element="metricconverter">
        <w:smartTagPr>
          <w:attr w:name="ProductID" w:val="2015 г"/>
        </w:smartTagPr>
        <w:r w:rsidRPr="00CE2DC0">
          <w:rPr>
            <w:rFonts w:ascii="Times New Roman" w:hAnsi="Times New Roman"/>
            <w:lang w:eastAsia="ru-RU"/>
          </w:rPr>
          <w:t>2015</w:t>
        </w:r>
        <w:r>
          <w:rPr>
            <w:rFonts w:ascii="Times New Roman" w:hAnsi="Times New Roman"/>
            <w:lang w:eastAsia="ru-RU"/>
          </w:rPr>
          <w:t> </w:t>
        </w:r>
        <w:r w:rsidRPr="00CE2DC0">
          <w:rPr>
            <w:rFonts w:ascii="Times New Roman" w:hAnsi="Times New Roman"/>
            <w:lang w:eastAsia="ru-RU"/>
          </w:rPr>
          <w:t>г</w:t>
        </w:r>
      </w:smartTag>
      <w:r w:rsidRPr="00CE2DC0">
        <w:rPr>
          <w:rFonts w:ascii="Times New Roman" w:hAnsi="Times New Roman"/>
          <w:lang w:eastAsia="ru-RU"/>
        </w:rPr>
        <w:t>., регистрационный</w:t>
      </w:r>
      <w:r>
        <w:rPr>
          <w:rFonts w:ascii="Times New Roman" w:hAnsi="Times New Roman"/>
          <w:lang w:eastAsia="ru-RU"/>
        </w:rPr>
        <w:t xml:space="preserve"> № 36160);</w:t>
      </w:r>
    </w:p>
  </w:footnote>
  <w:footnote w:id="2">
    <w:p w:rsidR="008A3B2D" w:rsidRDefault="008A3B2D" w:rsidP="008A3B2D">
      <w:pPr>
        <w:pStyle w:val="af1"/>
        <w:spacing w:after="0" w:line="240" w:lineRule="auto"/>
        <w:jc w:val="both"/>
      </w:pPr>
      <w:r>
        <w:rPr>
          <w:rStyle w:val="a9"/>
        </w:rPr>
        <w:footnoteRef/>
      </w:r>
      <w:r>
        <w:t xml:space="preserve"> </w:t>
      </w:r>
      <w:hyperlink r:id="rId2" w:history="1">
        <w:r w:rsidRPr="00CE2DC0">
          <w:rPr>
            <w:rFonts w:ascii="Times New Roman" w:hAnsi="Times New Roman"/>
            <w:lang w:eastAsia="ru-RU"/>
          </w:rPr>
          <w:t>Приказ</w:t>
        </w:r>
      </w:hyperlink>
      <w:r w:rsidRPr="00CE2DC0">
        <w:rPr>
          <w:rFonts w:ascii="Times New Roman" w:hAnsi="Times New Roman"/>
          <w:lang w:eastAsia="ru-RU"/>
        </w:rPr>
        <w:t xml:space="preserve"> Министерства здравоохранения Российской Федерации от 20 декабря </w:t>
      </w:r>
      <w:smartTag w:uri="urn:schemas-microsoft-com:office:smarttags" w:element="metricconverter">
        <w:smartTagPr>
          <w:attr w:name="ProductID" w:val="2012 г"/>
        </w:smartTagPr>
        <w:r w:rsidRPr="00CE2DC0">
          <w:rPr>
            <w:rFonts w:ascii="Times New Roman" w:hAnsi="Times New Roman"/>
            <w:lang w:eastAsia="ru-RU"/>
          </w:rPr>
          <w:t>2012 г</w:t>
        </w:r>
      </w:smartTag>
      <w:r w:rsidRPr="00CE2DC0">
        <w:rPr>
          <w:rFonts w:ascii="Times New Roman" w:hAnsi="Times New Roman"/>
          <w:lang w:eastAsia="ru-RU"/>
        </w:rPr>
        <w:t>. </w:t>
      </w:r>
      <w:r>
        <w:rPr>
          <w:rFonts w:ascii="Times New Roman" w:hAnsi="Times New Roman"/>
          <w:lang w:eastAsia="ru-RU"/>
        </w:rPr>
        <w:t>№</w:t>
      </w:r>
      <w:r w:rsidRPr="00CE2DC0">
        <w:rPr>
          <w:rFonts w:ascii="Times New Roman" w:hAnsi="Times New Roman"/>
          <w:lang w:eastAsia="ru-RU"/>
        </w:rPr>
        <w:t xml:space="preserve"> 1177н </w:t>
      </w:r>
      <w:r>
        <w:rPr>
          <w:rFonts w:ascii="Times New Roman" w:hAnsi="Times New Roman"/>
          <w:lang w:eastAsia="ru-RU"/>
        </w:rPr>
        <w:t xml:space="preserve">                                     «</w:t>
      </w:r>
      <w:r w:rsidRPr="00CE2DC0">
        <w:rPr>
          <w:rFonts w:ascii="Times New Roman" w:hAnsi="Times New Roman"/>
          <w:lang w:eastAsia="ru-RU"/>
        </w:rPr>
        <w: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r>
        <w:rPr>
          <w:rFonts w:ascii="Times New Roman" w:hAnsi="Times New Roman"/>
          <w:lang w:eastAsia="ru-RU"/>
        </w:rPr>
        <w:t>»</w:t>
      </w:r>
      <w:r w:rsidRPr="00CE2DC0">
        <w:rPr>
          <w:rFonts w:ascii="Times New Roman" w:hAnsi="Times New Roman"/>
          <w:lang w:eastAsia="ru-RU"/>
        </w:rPr>
        <w:t xml:space="preserve"> (зарегистрирован Министерством юстиции Российской Федерации 28 июня </w:t>
      </w:r>
      <w:smartTag w:uri="urn:schemas-microsoft-com:office:smarttags" w:element="metricconverter">
        <w:smartTagPr>
          <w:attr w:name="ProductID" w:val="2013 г"/>
        </w:smartTagPr>
        <w:r w:rsidRPr="00CE2DC0">
          <w:rPr>
            <w:rFonts w:ascii="Times New Roman" w:hAnsi="Times New Roman"/>
            <w:lang w:eastAsia="ru-RU"/>
          </w:rPr>
          <w:t>2013</w:t>
        </w:r>
        <w:r>
          <w:rPr>
            <w:rFonts w:ascii="Times New Roman" w:hAnsi="Times New Roman"/>
            <w:lang w:eastAsia="ru-RU"/>
          </w:rPr>
          <w:t> </w:t>
        </w:r>
        <w:r w:rsidRPr="00CE2DC0">
          <w:rPr>
            <w:rFonts w:ascii="Times New Roman" w:hAnsi="Times New Roman"/>
            <w:lang w:eastAsia="ru-RU"/>
          </w:rPr>
          <w:t>г</w:t>
        </w:r>
      </w:smartTag>
      <w:r w:rsidRPr="00CE2DC0">
        <w:rPr>
          <w:rFonts w:ascii="Times New Roman" w:hAnsi="Times New Roman"/>
          <w:lang w:eastAsia="ru-RU"/>
        </w:rPr>
        <w:t xml:space="preserve">., регистрационный </w:t>
      </w:r>
      <w:r>
        <w:rPr>
          <w:rFonts w:ascii="Times New Roman" w:hAnsi="Times New Roman"/>
          <w:lang w:eastAsia="ru-RU"/>
        </w:rPr>
        <w:t>№</w:t>
      </w:r>
      <w:r w:rsidRPr="00CE2DC0">
        <w:rPr>
          <w:rFonts w:ascii="Times New Roman" w:hAnsi="Times New Roman"/>
          <w:lang w:eastAsia="ru-RU"/>
        </w:rPr>
        <w:t> 28924</w:t>
      </w:r>
      <w:r>
        <w:rPr>
          <w:rFonts w:ascii="Times New Roman" w:hAnsi="Times New Roman"/>
          <w:lang w:eastAsia="ru-RU"/>
        </w:rPr>
        <w:t xml:space="preserve">), с изменением, внесенным приказом Министерства здравоохранения Российской Федерации от 10 августа </w:t>
      </w:r>
      <w:smartTag w:uri="urn:schemas-microsoft-com:office:smarttags" w:element="metricconverter">
        <w:smartTagPr>
          <w:attr w:name="ProductID" w:val="2015 г"/>
        </w:smartTagPr>
        <w:r>
          <w:rPr>
            <w:rFonts w:ascii="Times New Roman" w:hAnsi="Times New Roman"/>
            <w:lang w:eastAsia="ru-RU"/>
          </w:rPr>
          <w:t>2015 г</w:t>
        </w:r>
      </w:smartTag>
      <w:r>
        <w:rPr>
          <w:rFonts w:ascii="Times New Roman" w:hAnsi="Times New Roman"/>
          <w:lang w:eastAsia="ru-RU"/>
        </w:rPr>
        <w:t xml:space="preserve">. № 549н (зарегистрирован </w:t>
      </w:r>
      <w:r w:rsidRPr="00CE2DC0">
        <w:rPr>
          <w:rFonts w:ascii="Times New Roman" w:hAnsi="Times New Roman"/>
          <w:lang w:eastAsia="ru-RU"/>
        </w:rPr>
        <w:t>Министерством юстиции Российской Федерации</w:t>
      </w:r>
      <w:r>
        <w:rPr>
          <w:rFonts w:ascii="Times New Roman" w:hAnsi="Times New Roman"/>
          <w:lang w:eastAsia="ru-RU"/>
        </w:rPr>
        <w:t xml:space="preserve">                      3 сентября </w:t>
      </w:r>
      <w:smartTag w:uri="urn:schemas-microsoft-com:office:smarttags" w:element="metricconverter">
        <w:smartTagPr>
          <w:attr w:name="ProductID" w:val="2015 г"/>
        </w:smartTagPr>
        <w:r>
          <w:rPr>
            <w:rFonts w:ascii="Times New Roman" w:hAnsi="Times New Roman"/>
            <w:lang w:eastAsia="ru-RU"/>
          </w:rPr>
          <w:t>2015 г</w:t>
        </w:r>
      </w:smartTag>
      <w:r>
        <w:rPr>
          <w:rFonts w:ascii="Times New Roman" w:hAnsi="Times New Roman"/>
          <w:lang w:eastAsia="ru-RU"/>
        </w:rPr>
        <w:t>., регистрационный № 38783).</w:t>
      </w:r>
    </w:p>
  </w:footnote>
  <w:footnote w:id="3">
    <w:p w:rsidR="008A3B2D" w:rsidRDefault="008A3B2D" w:rsidP="008A3B2D">
      <w:pPr>
        <w:pStyle w:val="af1"/>
        <w:spacing w:after="0" w:line="240" w:lineRule="auto"/>
        <w:jc w:val="both"/>
      </w:pPr>
      <w:r>
        <w:rPr>
          <w:rStyle w:val="a9"/>
        </w:rPr>
        <w:footnoteRef/>
      </w:r>
      <w:r>
        <w:t xml:space="preserve"> </w:t>
      </w:r>
      <w:hyperlink r:id="rId3" w:history="1">
        <w:r w:rsidRPr="00CE2DC0">
          <w:rPr>
            <w:rFonts w:ascii="Times New Roman" w:hAnsi="Times New Roman"/>
            <w:lang w:eastAsia="ru-RU"/>
          </w:rPr>
          <w:t>Статья 48</w:t>
        </w:r>
      </w:hyperlink>
      <w:r w:rsidRPr="00CE2DC0">
        <w:rPr>
          <w:rFonts w:ascii="Times New Roman" w:hAnsi="Times New Roman"/>
          <w:lang w:eastAsia="ru-RU"/>
        </w:rPr>
        <w:t xml:space="preserve"> Федерального закона от 21 ноября </w:t>
      </w:r>
      <w:smartTag w:uri="urn:schemas-microsoft-com:office:smarttags" w:element="metricconverter">
        <w:smartTagPr>
          <w:attr w:name="ProductID" w:val="2011 г"/>
        </w:smartTagPr>
        <w:r w:rsidRPr="00CE2DC0">
          <w:rPr>
            <w:rFonts w:ascii="Times New Roman" w:hAnsi="Times New Roman"/>
            <w:lang w:eastAsia="ru-RU"/>
          </w:rPr>
          <w:t>2011 г</w:t>
        </w:r>
      </w:smartTag>
      <w:r w:rsidRPr="00CE2DC0">
        <w:rPr>
          <w:rFonts w:ascii="Times New Roman" w:hAnsi="Times New Roman"/>
          <w:lang w:eastAsia="ru-RU"/>
        </w:rPr>
        <w:t>. </w:t>
      </w:r>
      <w:r>
        <w:rPr>
          <w:rFonts w:ascii="Times New Roman" w:hAnsi="Times New Roman"/>
          <w:lang w:eastAsia="ru-RU"/>
        </w:rPr>
        <w:t>№</w:t>
      </w:r>
      <w:r w:rsidRPr="00CE2DC0">
        <w:rPr>
          <w:rFonts w:ascii="Times New Roman" w:hAnsi="Times New Roman"/>
          <w:lang w:eastAsia="ru-RU"/>
        </w:rPr>
        <w:t xml:space="preserve"> 323-ФЗ </w:t>
      </w:r>
      <w:r>
        <w:rPr>
          <w:rFonts w:ascii="Times New Roman" w:hAnsi="Times New Roman"/>
          <w:lang w:eastAsia="ru-RU"/>
        </w:rPr>
        <w:t>«</w:t>
      </w:r>
      <w:r w:rsidRPr="00CE2DC0">
        <w:rPr>
          <w:rFonts w:ascii="Times New Roman" w:hAnsi="Times New Roman"/>
          <w:lang w:eastAsia="ru-RU"/>
        </w:rPr>
        <w:t>Об основах охраны здоровья граждан в Российской Федерации</w:t>
      </w:r>
      <w:r>
        <w:rPr>
          <w:rFonts w:ascii="Times New Roman" w:hAnsi="Times New Roman"/>
          <w:lang w:eastAsia="ru-RU"/>
        </w:rPr>
        <w:t>» (</w:t>
      </w:r>
      <w:r w:rsidRPr="002D3ECF">
        <w:rPr>
          <w:rFonts w:ascii="Times New Roman" w:hAnsi="Times New Roman"/>
        </w:rPr>
        <w:t>Собрание законодательства Российской Федерации, 2011, № 48, ст. 6724</w:t>
      </w:r>
      <w:r>
        <w:rPr>
          <w:rFonts w:ascii="Times New Roman" w:hAnsi="Times New Roman"/>
        </w:rPr>
        <w:t>).</w:t>
      </w:r>
    </w:p>
  </w:footnote>
  <w:footnote w:id="4">
    <w:p w:rsidR="008A3B2D" w:rsidRPr="000F2B90" w:rsidRDefault="008A3B2D" w:rsidP="008A3B2D">
      <w:pPr>
        <w:pStyle w:val="af1"/>
        <w:spacing w:after="0" w:line="240" w:lineRule="auto"/>
        <w:jc w:val="both"/>
        <w:rPr>
          <w:rFonts w:ascii="Times New Roman" w:hAnsi="Times New Roman"/>
        </w:rPr>
      </w:pPr>
      <w:r>
        <w:rPr>
          <w:rStyle w:val="a9"/>
        </w:rPr>
        <w:footnoteRef/>
      </w:r>
      <w:r>
        <w:t xml:space="preserve"> </w:t>
      </w:r>
      <w:hyperlink r:id="rId4" w:history="1">
        <w:r w:rsidRPr="000F2B90">
          <w:rPr>
            <w:rFonts w:ascii="Times New Roman" w:hAnsi="Times New Roman"/>
            <w:lang w:eastAsia="ru-RU"/>
          </w:rPr>
          <w:t>Приказ</w:t>
        </w:r>
      </w:hyperlink>
      <w:r w:rsidRPr="000F2B90">
        <w:rPr>
          <w:rFonts w:ascii="Times New Roman" w:hAnsi="Times New Roman"/>
          <w:lang w:eastAsia="ru-RU"/>
        </w:rPr>
        <w:t xml:space="preserve"> Министерства здравоохранения Российской Федерации от 20 декабря </w:t>
      </w:r>
      <w:smartTag w:uri="urn:schemas-microsoft-com:office:smarttags" w:element="metricconverter">
        <w:smartTagPr>
          <w:attr w:name="ProductID" w:val="2012 г"/>
        </w:smartTagPr>
        <w:r w:rsidRPr="000F2B90">
          <w:rPr>
            <w:rFonts w:ascii="Times New Roman" w:hAnsi="Times New Roman"/>
            <w:lang w:eastAsia="ru-RU"/>
          </w:rPr>
          <w:t>2012 г</w:t>
        </w:r>
      </w:smartTag>
      <w:r w:rsidRPr="000F2B90">
        <w:rPr>
          <w:rFonts w:ascii="Times New Roman" w:hAnsi="Times New Roman"/>
          <w:lang w:eastAsia="ru-RU"/>
        </w:rPr>
        <w:t xml:space="preserve">. № 1175н </w:t>
      </w:r>
      <w:r>
        <w:rPr>
          <w:rFonts w:ascii="Times New Roman" w:hAnsi="Times New Roman"/>
          <w:lang w:eastAsia="ru-RU"/>
        </w:rPr>
        <w:t xml:space="preserve">                                   </w:t>
      </w:r>
      <w:r w:rsidRPr="000F2B90">
        <w:rPr>
          <w:rFonts w:ascii="Times New Roman" w:hAnsi="Times New Roman"/>
          <w:lang w:eastAsia="ru-RU"/>
        </w:rPr>
        <w:t xml:space="preserve">«Об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w:t>
      </w:r>
      <w:smartTag w:uri="urn:schemas-microsoft-com:office:smarttags" w:element="metricconverter">
        <w:smartTagPr>
          <w:attr w:name="ProductID" w:val="2013 г"/>
        </w:smartTagPr>
        <w:r w:rsidRPr="000F2B90">
          <w:rPr>
            <w:rFonts w:ascii="Times New Roman" w:hAnsi="Times New Roman"/>
            <w:lang w:eastAsia="ru-RU"/>
          </w:rPr>
          <w:t>2013 г</w:t>
        </w:r>
      </w:smartTag>
      <w:r w:rsidRPr="000F2B90">
        <w:rPr>
          <w:rFonts w:ascii="Times New Roman" w:hAnsi="Times New Roman"/>
          <w:lang w:eastAsia="ru-RU"/>
        </w:rPr>
        <w:t xml:space="preserve">., регистрационный № 28883), с изменениями, внесенными </w:t>
      </w:r>
      <w:hyperlink r:id="rId5" w:history="1">
        <w:r w:rsidRPr="000F2B90">
          <w:rPr>
            <w:rFonts w:ascii="Times New Roman" w:hAnsi="Times New Roman"/>
            <w:lang w:eastAsia="ru-RU"/>
          </w:rPr>
          <w:t>приказом</w:t>
        </w:r>
      </w:hyperlink>
      <w:r w:rsidRPr="000F2B90">
        <w:rPr>
          <w:rFonts w:ascii="Times New Roman" w:hAnsi="Times New Roman"/>
          <w:lang w:eastAsia="ru-RU"/>
        </w:rPr>
        <w:t xml:space="preserve"> Министерства здравоохранения Российской Федерации от 2 декабря </w:t>
      </w:r>
      <w:smartTag w:uri="urn:schemas-microsoft-com:office:smarttags" w:element="metricconverter">
        <w:smartTagPr>
          <w:attr w:name="ProductID" w:val="2013 г"/>
        </w:smartTagPr>
        <w:r w:rsidRPr="000F2B90">
          <w:rPr>
            <w:rFonts w:ascii="Times New Roman" w:hAnsi="Times New Roman"/>
            <w:lang w:eastAsia="ru-RU"/>
          </w:rPr>
          <w:t>2013 г</w:t>
        </w:r>
      </w:smartTag>
      <w:r w:rsidRPr="000F2B90">
        <w:rPr>
          <w:rFonts w:ascii="Times New Roman" w:hAnsi="Times New Roman"/>
          <w:lang w:eastAsia="ru-RU"/>
        </w:rPr>
        <w:t xml:space="preserve">. № 886н (зарегистрирован Министерством юстиции Российской Федерации 23 декабря </w:t>
      </w:r>
      <w:smartTag w:uri="urn:schemas-microsoft-com:office:smarttags" w:element="metricconverter">
        <w:smartTagPr>
          <w:attr w:name="ProductID" w:val="2013 г"/>
        </w:smartTagPr>
        <w:r w:rsidRPr="000F2B90">
          <w:rPr>
            <w:rFonts w:ascii="Times New Roman" w:hAnsi="Times New Roman"/>
            <w:lang w:eastAsia="ru-RU"/>
          </w:rPr>
          <w:t>2013 г</w:t>
        </w:r>
      </w:smartTag>
      <w:r w:rsidRPr="000F2B90">
        <w:rPr>
          <w:rFonts w:ascii="Times New Roman" w:hAnsi="Times New Roman"/>
          <w:lang w:eastAsia="ru-RU"/>
        </w:rPr>
        <w:t xml:space="preserve">., регистрационный № 30714) и приказом Министерства здравоохранения Российской Федерации </w:t>
      </w:r>
      <w:r w:rsidRPr="000F2B90">
        <w:rPr>
          <w:rFonts w:ascii="Times New Roman" w:hAnsi="Times New Roman"/>
          <w:lang w:eastAsia="ru-RU"/>
        </w:rPr>
        <w:br/>
        <w:t xml:space="preserve">от 30 июня </w:t>
      </w:r>
      <w:smartTag w:uri="urn:schemas-microsoft-com:office:smarttags" w:element="metricconverter">
        <w:smartTagPr>
          <w:attr w:name="ProductID" w:val="2015 г"/>
        </w:smartTagPr>
        <w:r w:rsidRPr="000F2B90">
          <w:rPr>
            <w:rFonts w:ascii="Times New Roman" w:hAnsi="Times New Roman"/>
            <w:lang w:eastAsia="ru-RU"/>
          </w:rPr>
          <w:t>2015 г</w:t>
        </w:r>
      </w:smartTag>
      <w:r w:rsidRPr="000F2B90">
        <w:rPr>
          <w:rFonts w:ascii="Times New Roman" w:hAnsi="Times New Roman"/>
          <w:lang w:eastAsia="ru-RU"/>
        </w:rPr>
        <w:t xml:space="preserve">. № 386н (зарегистрирован Министерством юстиции Российской Федерации 6 августа </w:t>
      </w:r>
      <w:smartTag w:uri="urn:schemas-microsoft-com:office:smarttags" w:element="metricconverter">
        <w:smartTagPr>
          <w:attr w:name="ProductID" w:val="2015 г"/>
        </w:smartTagPr>
        <w:r w:rsidRPr="000F2B90">
          <w:rPr>
            <w:rFonts w:ascii="Times New Roman" w:hAnsi="Times New Roman"/>
            <w:lang w:eastAsia="ru-RU"/>
          </w:rPr>
          <w:t>2015 г</w:t>
        </w:r>
      </w:smartTag>
      <w:r w:rsidRPr="000F2B90">
        <w:rPr>
          <w:rFonts w:ascii="Times New Roman" w:hAnsi="Times New Roman"/>
          <w:lang w:eastAsia="ru-RU"/>
        </w:rPr>
        <w:t xml:space="preserve">., регистрационный № 38379) (далее - приказ Минздрава России от 20 декабря </w:t>
      </w:r>
      <w:smartTag w:uri="urn:schemas-microsoft-com:office:smarttags" w:element="metricconverter">
        <w:smartTagPr>
          <w:attr w:name="ProductID" w:val="2012 г"/>
        </w:smartTagPr>
        <w:r w:rsidRPr="000F2B90">
          <w:rPr>
            <w:rFonts w:ascii="Times New Roman" w:hAnsi="Times New Roman"/>
            <w:lang w:eastAsia="ru-RU"/>
          </w:rPr>
          <w:t>2012 г</w:t>
        </w:r>
      </w:smartTag>
      <w:r w:rsidRPr="000F2B90">
        <w:rPr>
          <w:rFonts w:ascii="Times New Roman" w:hAnsi="Times New Roman"/>
          <w:lang w:eastAsia="ru-RU"/>
        </w:rPr>
        <w:t>. № 1175н);</w:t>
      </w:r>
    </w:p>
  </w:footnote>
  <w:footnote w:id="5">
    <w:p w:rsidR="008A3B2D" w:rsidRPr="000F2B90" w:rsidRDefault="008A3B2D" w:rsidP="008A3B2D">
      <w:pPr>
        <w:pStyle w:val="af1"/>
        <w:spacing w:after="0" w:line="240" w:lineRule="auto"/>
        <w:jc w:val="both"/>
        <w:rPr>
          <w:rFonts w:ascii="Times New Roman" w:hAnsi="Times New Roman"/>
        </w:rPr>
      </w:pPr>
      <w:r w:rsidRPr="000F2B90">
        <w:rPr>
          <w:rStyle w:val="a9"/>
          <w:rFonts w:ascii="Times New Roman" w:hAnsi="Times New Roman"/>
        </w:rPr>
        <w:footnoteRef/>
      </w:r>
      <w:r w:rsidRPr="000F2B90">
        <w:rPr>
          <w:rFonts w:ascii="Times New Roman" w:hAnsi="Times New Roman"/>
        </w:rPr>
        <w:t xml:space="preserve"> </w:t>
      </w:r>
      <w:r w:rsidRPr="000F2B90">
        <w:rPr>
          <w:rFonts w:ascii="Times New Roman" w:hAnsi="Times New Roman"/>
          <w:lang w:eastAsia="ru-RU"/>
        </w:rPr>
        <w:t xml:space="preserve">В соответствии с </w:t>
      </w:r>
      <w:hyperlink r:id="rId6" w:history="1">
        <w:r w:rsidRPr="000F2B90">
          <w:rPr>
            <w:rFonts w:ascii="Times New Roman" w:hAnsi="Times New Roman"/>
            <w:lang w:eastAsia="ru-RU"/>
          </w:rPr>
          <w:t>пунктом 4.7</w:t>
        </w:r>
      </w:hyperlink>
      <w:r w:rsidRPr="000F2B90">
        <w:rPr>
          <w:rFonts w:ascii="Times New Roman" w:hAnsi="Times New Roman"/>
          <w:lang w:eastAsia="ru-RU"/>
        </w:rPr>
        <w:t xml:space="preserve"> Порядка создания и деятельности врачебной комиссии медицинской организации, утвержденного </w:t>
      </w:r>
      <w:hyperlink r:id="rId7" w:history="1">
        <w:r w:rsidRPr="000F2B90">
          <w:rPr>
            <w:rFonts w:ascii="Times New Roman" w:hAnsi="Times New Roman"/>
            <w:lang w:eastAsia="ru-RU"/>
          </w:rPr>
          <w:t>приказом</w:t>
        </w:r>
      </w:hyperlink>
      <w:r w:rsidRPr="000F2B90">
        <w:rPr>
          <w:rFonts w:ascii="Times New Roman" w:hAnsi="Times New Roman"/>
          <w:lang w:eastAsia="ru-RU"/>
        </w:rPr>
        <w:t xml:space="preserve"> Министерства здравоохранения и социального развития Российской Федерации от 5 мая </w:t>
      </w:r>
      <w:smartTag w:uri="urn:schemas-microsoft-com:office:smarttags" w:element="metricconverter">
        <w:smartTagPr>
          <w:attr w:name="ProductID" w:val="2012 г"/>
        </w:smartTagPr>
        <w:r w:rsidRPr="000F2B90">
          <w:rPr>
            <w:rFonts w:ascii="Times New Roman" w:hAnsi="Times New Roman"/>
            <w:lang w:eastAsia="ru-RU"/>
          </w:rPr>
          <w:t>2012 г</w:t>
        </w:r>
      </w:smartTag>
      <w:r w:rsidRPr="000F2B90">
        <w:rPr>
          <w:rFonts w:ascii="Times New Roman" w:hAnsi="Times New Roman"/>
          <w:lang w:eastAsia="ru-RU"/>
        </w:rPr>
        <w:t xml:space="preserve">. № 502н (зарегистрирован Министерством юстиции Российской Федерации 9 июня </w:t>
      </w:r>
      <w:smartTag w:uri="urn:schemas-microsoft-com:office:smarttags" w:element="metricconverter">
        <w:smartTagPr>
          <w:attr w:name="ProductID" w:val="2012 г"/>
        </w:smartTagPr>
        <w:r w:rsidRPr="000F2B90">
          <w:rPr>
            <w:rFonts w:ascii="Times New Roman" w:hAnsi="Times New Roman"/>
            <w:lang w:eastAsia="ru-RU"/>
          </w:rPr>
          <w:t>2012 г</w:t>
        </w:r>
      </w:smartTag>
      <w:r w:rsidRPr="000F2B90">
        <w:rPr>
          <w:rFonts w:ascii="Times New Roman" w:hAnsi="Times New Roman"/>
          <w:lang w:eastAsia="ru-RU"/>
        </w:rPr>
        <w:t xml:space="preserve">., регистрационный № 24516), с изменениями, внесенными </w:t>
      </w:r>
      <w:hyperlink r:id="rId8" w:history="1">
        <w:r w:rsidRPr="000F2B90">
          <w:rPr>
            <w:rFonts w:ascii="Times New Roman" w:hAnsi="Times New Roman"/>
            <w:lang w:eastAsia="ru-RU"/>
          </w:rPr>
          <w:t>приказом</w:t>
        </w:r>
      </w:hyperlink>
      <w:r w:rsidRPr="000F2B90">
        <w:rPr>
          <w:rFonts w:ascii="Times New Roman" w:hAnsi="Times New Roman"/>
          <w:lang w:eastAsia="ru-RU"/>
        </w:rPr>
        <w:t xml:space="preserve"> Министерства здравоохранения Российской Федерации от 2 декабря </w:t>
      </w:r>
      <w:smartTag w:uri="urn:schemas-microsoft-com:office:smarttags" w:element="metricconverter">
        <w:smartTagPr>
          <w:attr w:name="ProductID" w:val="2013 г"/>
        </w:smartTagPr>
        <w:r w:rsidRPr="000F2B90">
          <w:rPr>
            <w:rFonts w:ascii="Times New Roman" w:hAnsi="Times New Roman"/>
            <w:lang w:eastAsia="ru-RU"/>
          </w:rPr>
          <w:t>2013 г</w:t>
        </w:r>
      </w:smartTag>
      <w:r w:rsidRPr="000F2B90">
        <w:rPr>
          <w:rFonts w:ascii="Times New Roman" w:hAnsi="Times New Roman"/>
          <w:lang w:eastAsia="ru-RU"/>
        </w:rPr>
        <w:t xml:space="preserve">. № 886н (зарегистрирован Министерством юстиции Российской Федерации 23 декабря </w:t>
      </w:r>
      <w:smartTag w:uri="urn:schemas-microsoft-com:office:smarttags" w:element="metricconverter">
        <w:smartTagPr>
          <w:attr w:name="ProductID" w:val="2013 г"/>
        </w:smartTagPr>
        <w:r w:rsidRPr="000F2B90">
          <w:rPr>
            <w:rFonts w:ascii="Times New Roman" w:hAnsi="Times New Roman"/>
            <w:lang w:eastAsia="ru-RU"/>
          </w:rPr>
          <w:t>2013 г</w:t>
        </w:r>
      </w:smartTag>
      <w:r w:rsidRPr="000F2B90">
        <w:rPr>
          <w:rFonts w:ascii="Times New Roman" w:hAnsi="Times New Roman"/>
          <w:lang w:eastAsia="ru-RU"/>
        </w:rPr>
        <w:t>., регистрационный № 30714);</w:t>
      </w:r>
    </w:p>
  </w:footnote>
  <w:footnote w:id="6">
    <w:p w:rsidR="008A3B2D" w:rsidRPr="000F2B90" w:rsidRDefault="008A3B2D" w:rsidP="008A3B2D">
      <w:pPr>
        <w:pStyle w:val="af1"/>
        <w:spacing w:after="0" w:line="240" w:lineRule="auto"/>
        <w:jc w:val="both"/>
        <w:rPr>
          <w:rFonts w:ascii="Times New Roman" w:hAnsi="Times New Roman"/>
        </w:rPr>
      </w:pPr>
      <w:r w:rsidRPr="000F2B90">
        <w:rPr>
          <w:rStyle w:val="a9"/>
          <w:rFonts w:ascii="Times New Roman" w:hAnsi="Times New Roman"/>
        </w:rPr>
        <w:footnoteRef/>
      </w:r>
      <w:r w:rsidRPr="000F2B90">
        <w:rPr>
          <w:rFonts w:ascii="Times New Roman" w:hAnsi="Times New Roman"/>
        </w:rPr>
        <w:t xml:space="preserve"> </w:t>
      </w:r>
      <w:hyperlink r:id="rId9" w:history="1">
        <w:r w:rsidRPr="000F2B90">
          <w:rPr>
            <w:rFonts w:ascii="Times New Roman" w:hAnsi="Times New Roman"/>
            <w:lang w:eastAsia="ru-RU"/>
          </w:rPr>
          <w:t>Статья 59</w:t>
        </w:r>
      </w:hyperlink>
      <w:r w:rsidRPr="000F2B90">
        <w:rPr>
          <w:rFonts w:ascii="Times New Roman" w:hAnsi="Times New Roman"/>
          <w:lang w:eastAsia="ru-RU"/>
        </w:rPr>
        <w:t xml:space="preserve"> Федерального закона от 21 ноября </w:t>
      </w:r>
      <w:smartTag w:uri="urn:schemas-microsoft-com:office:smarttags" w:element="metricconverter">
        <w:smartTagPr>
          <w:attr w:name="ProductID" w:val="2011 г"/>
        </w:smartTagPr>
        <w:r w:rsidRPr="000F2B90">
          <w:rPr>
            <w:rFonts w:ascii="Times New Roman" w:hAnsi="Times New Roman"/>
            <w:lang w:eastAsia="ru-RU"/>
          </w:rPr>
          <w:t>2011 г</w:t>
        </w:r>
      </w:smartTag>
      <w:r w:rsidRPr="000F2B90">
        <w:rPr>
          <w:rFonts w:ascii="Times New Roman" w:hAnsi="Times New Roman"/>
          <w:lang w:eastAsia="ru-RU"/>
        </w:rPr>
        <w:t>. № 323-ФЗ «Об основах охраны здоровья граждан в Российской Федерации» (</w:t>
      </w:r>
      <w:r w:rsidRPr="000F2B90">
        <w:rPr>
          <w:rFonts w:ascii="Times New Roman" w:hAnsi="Times New Roman"/>
        </w:rPr>
        <w:t>Собрание законодательства Российской Федерации, 2011, № 48, ст. 6724; 2013, № 48, ст. 6165)</w:t>
      </w:r>
      <w:r>
        <w:rPr>
          <w:rFonts w:ascii="Times New Roman" w:hAnsi="Times New Roman"/>
        </w:rPr>
        <w:t>;</w:t>
      </w:r>
    </w:p>
  </w:footnote>
  <w:footnote w:id="7">
    <w:p w:rsidR="008A3B2D" w:rsidRPr="000F2B90" w:rsidRDefault="008A3B2D" w:rsidP="008A3B2D">
      <w:pPr>
        <w:widowControl w:val="0"/>
        <w:autoSpaceDE w:val="0"/>
        <w:autoSpaceDN w:val="0"/>
        <w:adjustRightInd w:val="0"/>
        <w:spacing w:after="0" w:line="240" w:lineRule="auto"/>
        <w:jc w:val="both"/>
        <w:rPr>
          <w:rFonts w:ascii="Times New Roman" w:hAnsi="Times New Roman"/>
        </w:rPr>
      </w:pPr>
      <w:r w:rsidRPr="000F2B90">
        <w:rPr>
          <w:rStyle w:val="a9"/>
          <w:rFonts w:ascii="Times New Roman" w:hAnsi="Times New Roman"/>
          <w:sz w:val="20"/>
          <w:szCs w:val="20"/>
        </w:rPr>
        <w:footnoteRef/>
      </w:r>
      <w:r w:rsidRPr="000F2B90">
        <w:rPr>
          <w:rFonts w:ascii="Times New Roman" w:hAnsi="Times New Roman"/>
          <w:sz w:val="20"/>
          <w:szCs w:val="20"/>
        </w:rPr>
        <w:t xml:space="preserve"> </w:t>
      </w:r>
      <w:hyperlink r:id="rId10" w:history="1">
        <w:r w:rsidRPr="000F2B90">
          <w:rPr>
            <w:rFonts w:ascii="Times New Roman" w:hAnsi="Times New Roman"/>
            <w:sz w:val="20"/>
            <w:szCs w:val="20"/>
            <w:lang w:eastAsia="ru-RU"/>
          </w:rPr>
          <w:t>Приказ</w:t>
        </w:r>
      </w:hyperlink>
      <w:r w:rsidRPr="000F2B90">
        <w:rPr>
          <w:rFonts w:ascii="Times New Roman" w:hAnsi="Times New Roman"/>
          <w:sz w:val="20"/>
          <w:szCs w:val="20"/>
          <w:lang w:eastAsia="ru-RU"/>
        </w:rPr>
        <w:t xml:space="preserve"> Министерства здравоохранения Российской Федерации от 21 декабря </w:t>
      </w:r>
      <w:smartTag w:uri="urn:schemas-microsoft-com:office:smarttags" w:element="metricconverter">
        <w:smartTagPr>
          <w:attr w:name="ProductID" w:val="2012 г"/>
        </w:smartTagPr>
        <w:r w:rsidRPr="000F2B90">
          <w:rPr>
            <w:rFonts w:ascii="Times New Roman" w:hAnsi="Times New Roman"/>
            <w:sz w:val="20"/>
            <w:szCs w:val="20"/>
            <w:lang w:eastAsia="ru-RU"/>
          </w:rPr>
          <w:t>2012 г</w:t>
        </w:r>
      </w:smartTag>
      <w:r w:rsidRPr="000F2B90">
        <w:rPr>
          <w:rFonts w:ascii="Times New Roman" w:hAnsi="Times New Roman"/>
          <w:sz w:val="20"/>
          <w:szCs w:val="20"/>
          <w:lang w:eastAsia="ru-RU"/>
        </w:rPr>
        <w:t xml:space="preserve">. № 1344н </w:t>
      </w:r>
      <w:r w:rsidRPr="000F2B90">
        <w:rPr>
          <w:rFonts w:ascii="Times New Roman" w:hAnsi="Times New Roman"/>
          <w:sz w:val="20"/>
          <w:szCs w:val="20"/>
          <w:lang w:eastAsia="ru-RU"/>
        </w:rPr>
        <w:br/>
        <w:t xml:space="preserve">«Об утверждении Порядка проведения диспансерного наблюдения» (зарегистрирован Министерством юстиции Российской Федерации 14 февраля </w:t>
      </w:r>
      <w:smartTag w:uri="urn:schemas-microsoft-com:office:smarttags" w:element="metricconverter">
        <w:smartTagPr>
          <w:attr w:name="ProductID" w:val="2013 г"/>
        </w:smartTagPr>
        <w:r w:rsidRPr="000F2B90">
          <w:rPr>
            <w:rFonts w:ascii="Times New Roman" w:hAnsi="Times New Roman"/>
            <w:sz w:val="20"/>
            <w:szCs w:val="20"/>
            <w:lang w:eastAsia="ru-RU"/>
          </w:rPr>
          <w:t>2013 г</w:t>
        </w:r>
      </w:smartTag>
      <w:r w:rsidRPr="000F2B90">
        <w:rPr>
          <w:rFonts w:ascii="Times New Roman" w:hAnsi="Times New Roman"/>
          <w:sz w:val="20"/>
          <w:szCs w:val="20"/>
          <w:lang w:eastAsia="ru-RU"/>
        </w:rPr>
        <w:t>., регистрационный № 27072)</w:t>
      </w:r>
      <w:r>
        <w:rPr>
          <w:rFonts w:ascii="Times New Roman" w:hAnsi="Times New Roman"/>
          <w:sz w:val="20"/>
          <w:szCs w:val="20"/>
          <w:lang w:eastAsia="ru-RU"/>
        </w:rPr>
        <w:t xml:space="preserve"> и </w:t>
      </w:r>
      <w:r w:rsidRPr="0069588F">
        <w:rPr>
          <w:rFonts w:ascii="Times New Roman" w:hAnsi="Times New Roman"/>
          <w:sz w:val="20"/>
          <w:szCs w:val="20"/>
          <w:lang w:eastAsia="ru-RU"/>
        </w:rPr>
        <w:t>Приказ Министерства здравоохранения Российской Федерации от 21 декабря 2012 г. №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 27909)</w:t>
      </w:r>
      <w:r w:rsidRPr="000F2B90">
        <w:rPr>
          <w:rFonts w:ascii="Times New Roman" w:hAnsi="Times New Roman"/>
        </w:rPr>
        <w:t xml:space="preserve"> </w:t>
      </w:r>
    </w:p>
  </w:footnote>
  <w:footnote w:id="8">
    <w:p w:rsidR="008A3B2D" w:rsidRPr="00A8426D" w:rsidRDefault="008A3B2D" w:rsidP="008A3B2D">
      <w:pPr>
        <w:widowControl w:val="0"/>
        <w:autoSpaceDE w:val="0"/>
        <w:autoSpaceDN w:val="0"/>
        <w:adjustRightInd w:val="0"/>
        <w:spacing w:after="0" w:line="240" w:lineRule="auto"/>
        <w:jc w:val="both"/>
        <w:rPr>
          <w:rFonts w:ascii="Times New Roman" w:hAnsi="Times New Roman"/>
          <w:bCs/>
          <w:sz w:val="20"/>
          <w:szCs w:val="20"/>
          <w:lang w:eastAsia="ru-RU"/>
        </w:rPr>
      </w:pPr>
      <w:r w:rsidRPr="00A8426D">
        <w:rPr>
          <w:rStyle w:val="a9"/>
          <w:rFonts w:ascii="Times New Roman" w:hAnsi="Times New Roman"/>
          <w:sz w:val="20"/>
          <w:szCs w:val="20"/>
        </w:rPr>
        <w:footnoteRef/>
      </w:r>
      <w:r w:rsidRPr="00A8426D">
        <w:rPr>
          <w:rFonts w:ascii="Times New Roman" w:hAnsi="Times New Roman"/>
          <w:sz w:val="20"/>
          <w:szCs w:val="20"/>
        </w:rPr>
        <w:t xml:space="preserve"> Часть 7 статьи 46 Федерального закона от 21 ноября 2011 г. № 323 «Об основах охраны здоровья граждан в Российской Федерации» </w:t>
      </w:r>
      <w:r w:rsidRPr="00A8426D">
        <w:rPr>
          <w:rFonts w:ascii="Times New Roman" w:hAnsi="Times New Roman"/>
          <w:sz w:val="20"/>
          <w:szCs w:val="20"/>
          <w:lang w:eastAsia="ru-RU"/>
        </w:rPr>
        <w:t>(</w:t>
      </w:r>
      <w:r w:rsidRPr="00A8426D">
        <w:rPr>
          <w:rFonts w:ascii="Times New Roman" w:hAnsi="Times New Roman"/>
          <w:sz w:val="20"/>
          <w:szCs w:val="20"/>
        </w:rPr>
        <w:t xml:space="preserve">Собрание законодательства Российской Федерации, 2011, № 48, ст. 6724;  2013,  № 48, ст. 6165; 2016, № 27, ст. 4219). </w:t>
      </w:r>
    </w:p>
    <w:p w:rsidR="008A3B2D" w:rsidRDefault="008A3B2D" w:rsidP="008A3B2D">
      <w:pPr>
        <w:pStyle w:val="af1"/>
        <w:spacing w:after="0" w:line="240" w:lineRule="auto"/>
        <w:jc w:val="both"/>
      </w:pPr>
    </w:p>
  </w:footnote>
  <w:footnote w:id="9">
    <w:p w:rsidR="008A3B2D" w:rsidRDefault="008A3B2D" w:rsidP="008A3B2D">
      <w:pPr>
        <w:pStyle w:val="af1"/>
        <w:spacing w:after="0" w:line="240" w:lineRule="auto"/>
        <w:jc w:val="both"/>
      </w:pPr>
      <w:r>
        <w:rPr>
          <w:rStyle w:val="a9"/>
        </w:rPr>
        <w:footnoteRef/>
      </w:r>
      <w:r>
        <w:t xml:space="preserve"> </w:t>
      </w:r>
      <w:hyperlink r:id="rId11" w:history="1">
        <w:r w:rsidRPr="00CE2DC0">
          <w:rPr>
            <w:rFonts w:ascii="Times New Roman" w:hAnsi="Times New Roman"/>
            <w:lang w:eastAsia="ru-RU"/>
          </w:rPr>
          <w:t>Приказ</w:t>
        </w:r>
      </w:hyperlink>
      <w:r w:rsidRPr="00CE2DC0">
        <w:rPr>
          <w:rFonts w:ascii="Times New Roman" w:hAnsi="Times New Roman"/>
          <w:lang w:eastAsia="ru-RU"/>
        </w:rPr>
        <w:t xml:space="preserve"> Министерства здравоохранения Российской Федерации от 20 декабря </w:t>
      </w:r>
      <w:smartTag w:uri="urn:schemas-microsoft-com:office:smarttags" w:element="metricconverter">
        <w:smartTagPr>
          <w:attr w:name="ProductID" w:val="2012 г"/>
        </w:smartTagPr>
        <w:r w:rsidRPr="00CE2DC0">
          <w:rPr>
            <w:rFonts w:ascii="Times New Roman" w:hAnsi="Times New Roman"/>
            <w:lang w:eastAsia="ru-RU"/>
          </w:rPr>
          <w:t>2012 г</w:t>
        </w:r>
      </w:smartTag>
      <w:r w:rsidRPr="00CE2DC0">
        <w:rPr>
          <w:rFonts w:ascii="Times New Roman" w:hAnsi="Times New Roman"/>
          <w:lang w:eastAsia="ru-RU"/>
        </w:rPr>
        <w:t>. </w:t>
      </w:r>
      <w:r>
        <w:rPr>
          <w:rFonts w:ascii="Times New Roman" w:hAnsi="Times New Roman"/>
          <w:lang w:eastAsia="ru-RU"/>
        </w:rPr>
        <w:t>№</w:t>
      </w:r>
      <w:r w:rsidRPr="00CE2DC0">
        <w:rPr>
          <w:rFonts w:ascii="Times New Roman" w:hAnsi="Times New Roman"/>
          <w:lang w:eastAsia="ru-RU"/>
        </w:rPr>
        <w:t xml:space="preserve"> 1177н </w:t>
      </w:r>
      <w:r>
        <w:rPr>
          <w:rFonts w:ascii="Times New Roman" w:hAnsi="Times New Roman"/>
          <w:lang w:eastAsia="ru-RU"/>
        </w:rPr>
        <w:t xml:space="preserve">                                     «</w:t>
      </w:r>
      <w:r w:rsidRPr="00CE2DC0">
        <w:rPr>
          <w:rFonts w:ascii="Times New Roman" w:hAnsi="Times New Roman"/>
          <w:lang w:eastAsia="ru-RU"/>
        </w:rPr>
        <w:t>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r>
        <w:rPr>
          <w:rFonts w:ascii="Times New Roman" w:hAnsi="Times New Roman"/>
          <w:lang w:eastAsia="ru-RU"/>
        </w:rPr>
        <w:t>»</w:t>
      </w:r>
      <w:r w:rsidRPr="00CE2DC0">
        <w:rPr>
          <w:rFonts w:ascii="Times New Roman" w:hAnsi="Times New Roman"/>
          <w:lang w:eastAsia="ru-RU"/>
        </w:rPr>
        <w:t xml:space="preserve"> (зарегистрирован Министерством юстиции Российской Федерации 28 июня </w:t>
      </w:r>
      <w:smartTag w:uri="urn:schemas-microsoft-com:office:smarttags" w:element="metricconverter">
        <w:smartTagPr>
          <w:attr w:name="ProductID" w:val="2013 г"/>
        </w:smartTagPr>
        <w:r w:rsidRPr="00CE2DC0">
          <w:rPr>
            <w:rFonts w:ascii="Times New Roman" w:hAnsi="Times New Roman"/>
            <w:lang w:eastAsia="ru-RU"/>
          </w:rPr>
          <w:t>2013</w:t>
        </w:r>
        <w:r>
          <w:rPr>
            <w:rFonts w:ascii="Times New Roman" w:hAnsi="Times New Roman"/>
            <w:lang w:eastAsia="ru-RU"/>
          </w:rPr>
          <w:t> </w:t>
        </w:r>
        <w:r w:rsidRPr="00CE2DC0">
          <w:rPr>
            <w:rFonts w:ascii="Times New Roman" w:hAnsi="Times New Roman"/>
            <w:lang w:eastAsia="ru-RU"/>
          </w:rPr>
          <w:t>г</w:t>
        </w:r>
      </w:smartTag>
      <w:r w:rsidRPr="00CE2DC0">
        <w:rPr>
          <w:rFonts w:ascii="Times New Roman" w:hAnsi="Times New Roman"/>
          <w:lang w:eastAsia="ru-RU"/>
        </w:rPr>
        <w:t xml:space="preserve">., регистрационный </w:t>
      </w:r>
      <w:r>
        <w:rPr>
          <w:rFonts w:ascii="Times New Roman" w:hAnsi="Times New Roman"/>
          <w:lang w:eastAsia="ru-RU"/>
        </w:rPr>
        <w:t>№</w:t>
      </w:r>
      <w:r w:rsidRPr="00CE2DC0">
        <w:rPr>
          <w:rFonts w:ascii="Times New Roman" w:hAnsi="Times New Roman"/>
          <w:lang w:eastAsia="ru-RU"/>
        </w:rPr>
        <w:t> 28924</w:t>
      </w:r>
      <w:r>
        <w:rPr>
          <w:rFonts w:ascii="Times New Roman" w:hAnsi="Times New Roman"/>
          <w:lang w:eastAsia="ru-RU"/>
        </w:rPr>
        <w:t xml:space="preserve">), с изменением, внесенным приказом Министерства здравоохранения Российской Федерации от 10 августа </w:t>
      </w:r>
      <w:smartTag w:uri="urn:schemas-microsoft-com:office:smarttags" w:element="metricconverter">
        <w:smartTagPr>
          <w:attr w:name="ProductID" w:val="2015 г"/>
        </w:smartTagPr>
        <w:r>
          <w:rPr>
            <w:rFonts w:ascii="Times New Roman" w:hAnsi="Times New Roman"/>
            <w:lang w:eastAsia="ru-RU"/>
          </w:rPr>
          <w:t>2015 г</w:t>
        </w:r>
      </w:smartTag>
      <w:r>
        <w:rPr>
          <w:rFonts w:ascii="Times New Roman" w:hAnsi="Times New Roman"/>
          <w:lang w:eastAsia="ru-RU"/>
        </w:rPr>
        <w:t xml:space="preserve">. № 549н (зарегистрирован </w:t>
      </w:r>
      <w:r w:rsidRPr="00CE2DC0">
        <w:rPr>
          <w:rFonts w:ascii="Times New Roman" w:hAnsi="Times New Roman"/>
          <w:lang w:eastAsia="ru-RU"/>
        </w:rPr>
        <w:t>Министерством юстиции Российской Федерации</w:t>
      </w:r>
      <w:r>
        <w:rPr>
          <w:rFonts w:ascii="Times New Roman" w:hAnsi="Times New Roman"/>
          <w:lang w:eastAsia="ru-RU"/>
        </w:rPr>
        <w:t xml:space="preserve">                      3 сентября </w:t>
      </w:r>
      <w:smartTag w:uri="urn:schemas-microsoft-com:office:smarttags" w:element="metricconverter">
        <w:smartTagPr>
          <w:attr w:name="ProductID" w:val="2015 г"/>
        </w:smartTagPr>
        <w:r>
          <w:rPr>
            <w:rFonts w:ascii="Times New Roman" w:hAnsi="Times New Roman"/>
            <w:lang w:eastAsia="ru-RU"/>
          </w:rPr>
          <w:t>2015 г</w:t>
        </w:r>
      </w:smartTag>
      <w:r>
        <w:rPr>
          <w:rFonts w:ascii="Times New Roman" w:hAnsi="Times New Roman"/>
          <w:lang w:eastAsia="ru-RU"/>
        </w:rPr>
        <w:t>., регистрационный № 38783).</w:t>
      </w:r>
    </w:p>
    <w:p w:rsidR="008A3B2D" w:rsidRDefault="008A3B2D" w:rsidP="008A3B2D">
      <w:pPr>
        <w:pStyle w:val="af1"/>
      </w:pPr>
    </w:p>
  </w:footnote>
  <w:footnote w:id="10">
    <w:p w:rsidR="008A3B2D" w:rsidRPr="00C71D89" w:rsidRDefault="008A3B2D" w:rsidP="008A3B2D">
      <w:pPr>
        <w:pStyle w:val="af1"/>
        <w:spacing w:after="0" w:line="240" w:lineRule="auto"/>
        <w:jc w:val="both"/>
        <w:rPr>
          <w:rFonts w:ascii="Times New Roman" w:hAnsi="Times New Roman"/>
        </w:rPr>
      </w:pPr>
      <w:r w:rsidRPr="00C71D89">
        <w:rPr>
          <w:rStyle w:val="a9"/>
          <w:rFonts w:ascii="Times New Roman" w:hAnsi="Times New Roman"/>
        </w:rPr>
        <w:footnoteRef/>
      </w:r>
      <w:r w:rsidRPr="00C71D89">
        <w:rPr>
          <w:rFonts w:ascii="Times New Roman" w:hAnsi="Times New Roman"/>
        </w:rPr>
        <w:t xml:space="preserve"> </w:t>
      </w:r>
      <w:hyperlink r:id="rId12" w:history="1">
        <w:r w:rsidRPr="00C71D89">
          <w:rPr>
            <w:rFonts w:ascii="Times New Roman" w:hAnsi="Times New Roman"/>
            <w:lang w:eastAsia="ru-RU"/>
          </w:rPr>
          <w:t>Статья 48</w:t>
        </w:r>
      </w:hyperlink>
      <w:r w:rsidRPr="00C71D89">
        <w:rPr>
          <w:rFonts w:ascii="Times New Roman" w:hAnsi="Times New Roman"/>
          <w:lang w:eastAsia="ru-RU"/>
        </w:rPr>
        <w:t xml:space="preserve"> Федерального закона от 21 ноября </w:t>
      </w:r>
      <w:smartTag w:uri="urn:schemas-microsoft-com:office:smarttags" w:element="metricconverter">
        <w:smartTagPr>
          <w:attr w:name="ProductID" w:val="2011 г"/>
        </w:smartTagPr>
        <w:r w:rsidRPr="00C71D89">
          <w:rPr>
            <w:rFonts w:ascii="Times New Roman" w:hAnsi="Times New Roman"/>
            <w:lang w:eastAsia="ru-RU"/>
          </w:rPr>
          <w:t>2011 г</w:t>
        </w:r>
      </w:smartTag>
      <w:r w:rsidRPr="00C71D89">
        <w:rPr>
          <w:rFonts w:ascii="Times New Roman" w:hAnsi="Times New Roman"/>
          <w:lang w:eastAsia="ru-RU"/>
        </w:rPr>
        <w:t>. № 323-ФЗ «Об основах охраны здоровья граждан в Российской Федерации» (</w:t>
      </w:r>
      <w:r w:rsidRPr="00C71D89">
        <w:rPr>
          <w:rFonts w:ascii="Times New Roman" w:hAnsi="Times New Roman"/>
        </w:rPr>
        <w:t>Собрание законодательства Российской Федерации, 2011, № 48, ст. 6724);</w:t>
      </w:r>
    </w:p>
  </w:footnote>
  <w:footnote w:id="11">
    <w:p w:rsidR="008A3B2D" w:rsidRPr="00C71D89" w:rsidRDefault="008A3B2D" w:rsidP="008A3B2D">
      <w:pPr>
        <w:pStyle w:val="af1"/>
        <w:spacing w:after="0" w:line="240" w:lineRule="auto"/>
        <w:jc w:val="both"/>
        <w:rPr>
          <w:rFonts w:ascii="Times New Roman" w:hAnsi="Times New Roman"/>
        </w:rPr>
      </w:pPr>
      <w:r w:rsidRPr="00C71D89">
        <w:rPr>
          <w:rStyle w:val="a9"/>
          <w:rFonts w:ascii="Times New Roman" w:hAnsi="Times New Roman"/>
        </w:rPr>
        <w:footnoteRef/>
      </w:r>
      <w:r w:rsidRPr="00C71D89">
        <w:rPr>
          <w:rFonts w:ascii="Times New Roman" w:hAnsi="Times New Roman"/>
        </w:rPr>
        <w:t xml:space="preserve"> Часть 2 статьи 80</w:t>
      </w:r>
      <w:r w:rsidRPr="00C71D89">
        <w:rPr>
          <w:rFonts w:ascii="Times New Roman" w:hAnsi="Times New Roman"/>
          <w:lang w:eastAsia="ru-RU"/>
        </w:rPr>
        <w:t xml:space="preserve"> Федерального закона от 21 ноября </w:t>
      </w:r>
      <w:smartTag w:uri="urn:schemas-microsoft-com:office:smarttags" w:element="metricconverter">
        <w:smartTagPr>
          <w:attr w:name="ProductID" w:val="2011 г"/>
        </w:smartTagPr>
        <w:r w:rsidRPr="00C71D89">
          <w:rPr>
            <w:rFonts w:ascii="Times New Roman" w:hAnsi="Times New Roman"/>
            <w:lang w:eastAsia="ru-RU"/>
          </w:rPr>
          <w:t>2011 г</w:t>
        </w:r>
      </w:smartTag>
      <w:r w:rsidRPr="00C71D89">
        <w:rPr>
          <w:rFonts w:ascii="Times New Roman" w:hAnsi="Times New Roman"/>
          <w:lang w:eastAsia="ru-RU"/>
        </w:rPr>
        <w:t>. № 323-ФЗ «Об основах охраны здоровья граждан в Российской Федерации» (</w:t>
      </w:r>
      <w:r w:rsidRPr="00C71D89">
        <w:rPr>
          <w:rFonts w:ascii="Times New Roman" w:hAnsi="Times New Roman"/>
        </w:rPr>
        <w:t>Собрание законодательства Российской Федерации, 2011, № 48, ст. 6724; 2013, № 48, ст. 6165; 2015, № 10, ст. 1403)</w:t>
      </w:r>
      <w:r>
        <w:rPr>
          <w:rFonts w:ascii="Times New Roman" w:hAnsi="Times New Roman"/>
        </w:rPr>
        <w:t>.</w:t>
      </w:r>
    </w:p>
  </w:footnote>
  <w:footnote w:id="12">
    <w:p w:rsidR="008A3B2D" w:rsidRPr="00C71D89" w:rsidRDefault="008A3B2D" w:rsidP="008A3B2D">
      <w:pPr>
        <w:pStyle w:val="af1"/>
        <w:spacing w:after="0" w:line="240" w:lineRule="auto"/>
        <w:jc w:val="both"/>
        <w:rPr>
          <w:rFonts w:ascii="Times New Roman" w:hAnsi="Times New Roman"/>
        </w:rPr>
      </w:pPr>
      <w:r w:rsidRPr="00C71D89">
        <w:rPr>
          <w:rStyle w:val="a9"/>
          <w:rFonts w:ascii="Times New Roman" w:hAnsi="Times New Roman"/>
        </w:rPr>
        <w:footnoteRef/>
      </w:r>
      <w:r w:rsidRPr="00C71D89">
        <w:rPr>
          <w:rFonts w:ascii="Times New Roman" w:hAnsi="Times New Roman"/>
        </w:rPr>
        <w:t xml:space="preserve"> </w:t>
      </w:r>
      <w:r w:rsidRPr="00C71D89">
        <w:rPr>
          <w:rFonts w:ascii="Times New Roman" w:hAnsi="Times New Roman"/>
          <w:lang w:eastAsia="ru-RU"/>
        </w:rPr>
        <w:t xml:space="preserve">Распоряжение Правительства Российской Федерации от 29 декабря </w:t>
      </w:r>
      <w:smartTag w:uri="urn:schemas-microsoft-com:office:smarttags" w:element="metricconverter">
        <w:smartTagPr>
          <w:attr w:name="ProductID" w:val="2014 г"/>
        </w:smartTagPr>
        <w:r w:rsidRPr="00C71D89">
          <w:rPr>
            <w:rFonts w:ascii="Times New Roman" w:hAnsi="Times New Roman"/>
            <w:lang w:eastAsia="ru-RU"/>
          </w:rPr>
          <w:t>2014 г</w:t>
        </w:r>
      </w:smartTag>
      <w:r w:rsidRPr="00C71D89">
        <w:rPr>
          <w:rFonts w:ascii="Times New Roman" w:hAnsi="Times New Roman"/>
          <w:lang w:eastAsia="ru-RU"/>
        </w:rPr>
        <w:t>. № 2762-р (</w:t>
      </w:r>
      <w:r w:rsidRPr="00C71D89">
        <w:rPr>
          <w:rFonts w:ascii="Times New Roman" w:hAnsi="Times New Roman"/>
        </w:rPr>
        <w:t>Собрание законодательства Российской Федерации, 2015, № 2, ст. 538);</w:t>
      </w:r>
    </w:p>
  </w:footnote>
  <w:footnote w:id="13">
    <w:p w:rsidR="008A3B2D" w:rsidRPr="00C71D89" w:rsidRDefault="008A3B2D" w:rsidP="008A3B2D">
      <w:pPr>
        <w:pStyle w:val="af1"/>
        <w:spacing w:after="0" w:line="240" w:lineRule="auto"/>
        <w:jc w:val="both"/>
        <w:rPr>
          <w:rFonts w:ascii="Times New Roman" w:hAnsi="Times New Roman"/>
        </w:rPr>
      </w:pPr>
      <w:r w:rsidRPr="00C71D89">
        <w:rPr>
          <w:rStyle w:val="a9"/>
          <w:rFonts w:ascii="Times New Roman" w:hAnsi="Times New Roman"/>
        </w:rPr>
        <w:footnoteRef/>
      </w:r>
      <w:r w:rsidRPr="00C71D89">
        <w:rPr>
          <w:rFonts w:ascii="Times New Roman" w:hAnsi="Times New Roman"/>
        </w:rPr>
        <w:t xml:space="preserve"> </w:t>
      </w:r>
      <w:hyperlink r:id="rId13" w:history="1">
        <w:r w:rsidRPr="00C71D89">
          <w:rPr>
            <w:rFonts w:ascii="Times New Roman" w:hAnsi="Times New Roman"/>
            <w:lang w:eastAsia="ru-RU"/>
          </w:rPr>
          <w:t>Статья 59</w:t>
        </w:r>
      </w:hyperlink>
      <w:r w:rsidRPr="00C71D89">
        <w:rPr>
          <w:rFonts w:ascii="Times New Roman" w:hAnsi="Times New Roman"/>
          <w:lang w:eastAsia="ru-RU"/>
        </w:rPr>
        <w:t xml:space="preserve"> Федерального закона от 21 ноября </w:t>
      </w:r>
      <w:smartTag w:uri="urn:schemas-microsoft-com:office:smarttags" w:element="metricconverter">
        <w:smartTagPr>
          <w:attr w:name="ProductID" w:val="2011 г"/>
        </w:smartTagPr>
        <w:r w:rsidRPr="00C71D89">
          <w:rPr>
            <w:rFonts w:ascii="Times New Roman" w:hAnsi="Times New Roman"/>
            <w:lang w:eastAsia="ru-RU"/>
          </w:rPr>
          <w:t>2011 г</w:t>
        </w:r>
      </w:smartTag>
      <w:r w:rsidRPr="00C71D89">
        <w:rPr>
          <w:rFonts w:ascii="Times New Roman" w:hAnsi="Times New Roman"/>
          <w:lang w:eastAsia="ru-RU"/>
        </w:rPr>
        <w:t>. № 323-ФЗ «Об основах охраны здоровья граждан в Российской Федерации» (</w:t>
      </w:r>
      <w:r w:rsidRPr="00C71D89">
        <w:rPr>
          <w:rFonts w:ascii="Times New Roman" w:hAnsi="Times New Roman"/>
        </w:rPr>
        <w:t>Собрание законодательства Российской Федерации, 2011, № 48, ст. 6724; 2013, № 48, ст. 6165);</w:t>
      </w:r>
    </w:p>
  </w:footnote>
  <w:footnote w:id="14">
    <w:p w:rsidR="008A3B2D" w:rsidRDefault="008A3B2D" w:rsidP="008A3B2D">
      <w:pPr>
        <w:pStyle w:val="af1"/>
        <w:spacing w:after="0" w:line="240" w:lineRule="auto"/>
        <w:jc w:val="both"/>
      </w:pPr>
      <w:r w:rsidRPr="00C71D89">
        <w:rPr>
          <w:rStyle w:val="a9"/>
          <w:rFonts w:ascii="Times New Roman" w:hAnsi="Times New Roman"/>
        </w:rPr>
        <w:footnoteRef/>
      </w:r>
      <w:r w:rsidRPr="00C71D89">
        <w:rPr>
          <w:rFonts w:ascii="Times New Roman" w:hAnsi="Times New Roman"/>
        </w:rPr>
        <w:t xml:space="preserve"> </w:t>
      </w:r>
      <w:r w:rsidRPr="00C71D89">
        <w:rPr>
          <w:rFonts w:ascii="Times New Roman" w:hAnsi="Times New Roman"/>
          <w:lang w:eastAsia="ru-RU"/>
        </w:rPr>
        <w:t>Приказ Министерства здравоохранения РФ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 30612).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2D" w:rsidRDefault="008A3B2D" w:rsidP="005E2945">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A3B2D" w:rsidRDefault="008A3B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B2D" w:rsidRPr="00D8514B" w:rsidRDefault="008A3B2D">
    <w:pPr>
      <w:pStyle w:val="a5"/>
      <w:jc w:val="center"/>
      <w:rPr>
        <w:rFonts w:ascii="Times New Roman" w:hAnsi="Times New Roman"/>
        <w:sz w:val="24"/>
        <w:szCs w:val="24"/>
      </w:rPr>
    </w:pPr>
    <w:r w:rsidRPr="00D8514B">
      <w:rPr>
        <w:rFonts w:ascii="Times New Roman" w:hAnsi="Times New Roman"/>
        <w:sz w:val="24"/>
        <w:szCs w:val="24"/>
      </w:rPr>
      <w:fldChar w:fldCharType="begin"/>
    </w:r>
    <w:r w:rsidRPr="00D8514B">
      <w:rPr>
        <w:rFonts w:ascii="Times New Roman" w:hAnsi="Times New Roman"/>
        <w:sz w:val="24"/>
        <w:szCs w:val="24"/>
      </w:rPr>
      <w:instrText xml:space="preserve"> PAGE   \* MERGEFORMAT </w:instrText>
    </w:r>
    <w:r w:rsidRPr="00D8514B">
      <w:rPr>
        <w:rFonts w:ascii="Times New Roman" w:hAnsi="Times New Roman"/>
        <w:sz w:val="24"/>
        <w:szCs w:val="24"/>
      </w:rPr>
      <w:fldChar w:fldCharType="separate"/>
    </w:r>
    <w:r>
      <w:rPr>
        <w:rFonts w:ascii="Times New Roman" w:hAnsi="Times New Roman"/>
        <w:noProof/>
        <w:sz w:val="24"/>
        <w:szCs w:val="24"/>
      </w:rPr>
      <w:t>2</w:t>
    </w:r>
    <w:r w:rsidRPr="00D8514B">
      <w:rPr>
        <w:rFonts w:ascii="Times New Roman" w:hAnsi="Times New Roman"/>
        <w:sz w:val="24"/>
        <w:szCs w:val="24"/>
      </w:rPr>
      <w:fldChar w:fldCharType="end"/>
    </w:r>
  </w:p>
  <w:p w:rsidR="008A3B2D" w:rsidRDefault="008A3B2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88" w:rsidRDefault="005B72AA">
    <w:pPr>
      <w:pStyle w:val="a5"/>
      <w:jc w:val="center"/>
    </w:pPr>
    <w:r w:rsidRPr="001060BC">
      <w:rPr>
        <w:rFonts w:ascii="Times New Roman" w:hAnsi="Times New Roman"/>
      </w:rPr>
      <w:fldChar w:fldCharType="begin"/>
    </w:r>
    <w:r w:rsidR="00B43B88" w:rsidRPr="001060BC">
      <w:rPr>
        <w:rFonts w:ascii="Times New Roman" w:hAnsi="Times New Roman"/>
      </w:rPr>
      <w:instrText xml:space="preserve"> PAGE   \* MERGEFORMAT </w:instrText>
    </w:r>
    <w:r w:rsidRPr="001060BC">
      <w:rPr>
        <w:rFonts w:ascii="Times New Roman" w:hAnsi="Times New Roman"/>
      </w:rPr>
      <w:fldChar w:fldCharType="separate"/>
    </w:r>
    <w:r w:rsidR="00F83885">
      <w:rPr>
        <w:rFonts w:ascii="Times New Roman" w:hAnsi="Times New Roman"/>
        <w:noProof/>
      </w:rPr>
      <w:t>214</w:t>
    </w:r>
    <w:r w:rsidRPr="001060BC">
      <w:rPr>
        <w:rFonts w:ascii="Times New Roman" w:hAnsi="Times New Roman"/>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B88" w:rsidRDefault="00B43B88">
    <w:pPr>
      <w:pStyle w:val="a5"/>
      <w:jc w:val="center"/>
    </w:pPr>
  </w:p>
  <w:p w:rsidR="00B43B88" w:rsidRDefault="00B43B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C98"/>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277615"/>
    <w:multiLevelType w:val="hybridMultilevel"/>
    <w:tmpl w:val="09044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461739"/>
    <w:multiLevelType w:val="multilevel"/>
    <w:tmpl w:val="30AA75BC"/>
    <w:lvl w:ilvl="0">
      <w:start w:val="2"/>
      <w:numFmt w:val="decimal"/>
      <w:lvlText w:val="%1."/>
      <w:lvlJc w:val="left"/>
      <w:pPr>
        <w:tabs>
          <w:tab w:val="num" w:pos="620"/>
        </w:tabs>
        <w:ind w:left="620" w:hanging="360"/>
      </w:pPr>
    </w:lvl>
    <w:lvl w:ilvl="1" w:tentative="1">
      <w:start w:val="1"/>
      <w:numFmt w:val="decimal"/>
      <w:lvlText w:val="%2."/>
      <w:lvlJc w:val="left"/>
      <w:pPr>
        <w:tabs>
          <w:tab w:val="num" w:pos="1340"/>
        </w:tabs>
        <w:ind w:left="1340" w:hanging="360"/>
      </w:pPr>
    </w:lvl>
    <w:lvl w:ilvl="2" w:tentative="1">
      <w:start w:val="1"/>
      <w:numFmt w:val="decimal"/>
      <w:lvlText w:val="%3."/>
      <w:lvlJc w:val="left"/>
      <w:pPr>
        <w:tabs>
          <w:tab w:val="num" w:pos="2060"/>
        </w:tabs>
        <w:ind w:left="2060" w:hanging="360"/>
      </w:pPr>
    </w:lvl>
    <w:lvl w:ilvl="3" w:tentative="1">
      <w:start w:val="1"/>
      <w:numFmt w:val="decimal"/>
      <w:lvlText w:val="%4."/>
      <w:lvlJc w:val="left"/>
      <w:pPr>
        <w:tabs>
          <w:tab w:val="num" w:pos="2780"/>
        </w:tabs>
        <w:ind w:left="2780" w:hanging="360"/>
      </w:pPr>
    </w:lvl>
    <w:lvl w:ilvl="4" w:tentative="1">
      <w:start w:val="1"/>
      <w:numFmt w:val="decimal"/>
      <w:lvlText w:val="%5."/>
      <w:lvlJc w:val="left"/>
      <w:pPr>
        <w:tabs>
          <w:tab w:val="num" w:pos="3500"/>
        </w:tabs>
        <w:ind w:left="3500" w:hanging="360"/>
      </w:pPr>
    </w:lvl>
    <w:lvl w:ilvl="5" w:tentative="1">
      <w:start w:val="1"/>
      <w:numFmt w:val="decimal"/>
      <w:lvlText w:val="%6."/>
      <w:lvlJc w:val="left"/>
      <w:pPr>
        <w:tabs>
          <w:tab w:val="num" w:pos="4220"/>
        </w:tabs>
        <w:ind w:left="4220" w:hanging="360"/>
      </w:pPr>
    </w:lvl>
    <w:lvl w:ilvl="6" w:tentative="1">
      <w:start w:val="1"/>
      <w:numFmt w:val="decimal"/>
      <w:lvlText w:val="%7."/>
      <w:lvlJc w:val="left"/>
      <w:pPr>
        <w:tabs>
          <w:tab w:val="num" w:pos="4940"/>
        </w:tabs>
        <w:ind w:left="4940" w:hanging="360"/>
      </w:pPr>
    </w:lvl>
    <w:lvl w:ilvl="7" w:tentative="1">
      <w:start w:val="1"/>
      <w:numFmt w:val="decimal"/>
      <w:lvlText w:val="%8."/>
      <w:lvlJc w:val="left"/>
      <w:pPr>
        <w:tabs>
          <w:tab w:val="num" w:pos="5660"/>
        </w:tabs>
        <w:ind w:left="5660" w:hanging="360"/>
      </w:pPr>
    </w:lvl>
    <w:lvl w:ilvl="8" w:tentative="1">
      <w:start w:val="1"/>
      <w:numFmt w:val="decimal"/>
      <w:lvlText w:val="%9."/>
      <w:lvlJc w:val="left"/>
      <w:pPr>
        <w:tabs>
          <w:tab w:val="num" w:pos="6380"/>
        </w:tabs>
        <w:ind w:left="6380" w:hanging="360"/>
      </w:pPr>
    </w:lvl>
  </w:abstractNum>
  <w:abstractNum w:abstractNumId="3">
    <w:nsid w:val="01EC645C"/>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911B3"/>
    <w:multiLevelType w:val="hybridMultilevel"/>
    <w:tmpl w:val="1F845D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ED61AE"/>
    <w:multiLevelType w:val="hybridMultilevel"/>
    <w:tmpl w:val="C0CA832C"/>
    <w:lvl w:ilvl="0" w:tplc="16D697A2">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6276E1"/>
    <w:multiLevelType w:val="multilevel"/>
    <w:tmpl w:val="BD50295C"/>
    <w:lvl w:ilvl="0">
      <w:start w:val="3"/>
      <w:numFmt w:val="decimal"/>
      <w:lvlText w:val="%1"/>
      <w:lvlJc w:val="left"/>
      <w:pPr>
        <w:ind w:left="750" w:hanging="750"/>
      </w:pPr>
      <w:rPr>
        <w:rFonts w:hint="default"/>
      </w:rPr>
    </w:lvl>
    <w:lvl w:ilvl="1">
      <w:start w:val="16"/>
      <w:numFmt w:val="decimal"/>
      <w:lvlText w:val="%1.%2"/>
      <w:lvlJc w:val="left"/>
      <w:pPr>
        <w:ind w:left="892" w:hanging="750"/>
      </w:pPr>
      <w:rPr>
        <w:rFonts w:hint="default"/>
      </w:rPr>
    </w:lvl>
    <w:lvl w:ilvl="2">
      <w:start w:val="4"/>
      <w:numFmt w:val="decimal"/>
      <w:lvlText w:val="%1.%2.%3"/>
      <w:lvlJc w:val="left"/>
      <w:pPr>
        <w:ind w:left="1034" w:hanging="75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04BD7A39"/>
    <w:multiLevelType w:val="hybridMultilevel"/>
    <w:tmpl w:val="4ADA0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9F38A3"/>
    <w:multiLevelType w:val="hybridMultilevel"/>
    <w:tmpl w:val="EBB0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BC011F"/>
    <w:multiLevelType w:val="hybridMultilevel"/>
    <w:tmpl w:val="66147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155648"/>
    <w:multiLevelType w:val="multilevel"/>
    <w:tmpl w:val="24982200"/>
    <w:lvl w:ilvl="0">
      <w:start w:val="1"/>
      <w:numFmt w:val="decimal"/>
      <w:lvlText w:val="%1."/>
      <w:lvlJc w:val="left"/>
      <w:pPr>
        <w:ind w:left="1440" w:hanging="360"/>
      </w:pPr>
    </w:lvl>
    <w:lvl w:ilvl="1">
      <w:start w:val="11"/>
      <w:numFmt w:val="decimal"/>
      <w:isLgl/>
      <w:lvlText w:val="%1.%2"/>
      <w:lvlJc w:val="left"/>
      <w:pPr>
        <w:ind w:left="1830" w:hanging="750"/>
      </w:pPr>
      <w:rPr>
        <w:rFonts w:hint="default"/>
      </w:rPr>
    </w:lvl>
    <w:lvl w:ilvl="2">
      <w:start w:val="5"/>
      <w:numFmt w:val="decimal"/>
      <w:isLgl/>
      <w:lvlText w:val="%1.%2.%3"/>
      <w:lvlJc w:val="left"/>
      <w:pPr>
        <w:ind w:left="1743" w:hanging="75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077F5647"/>
    <w:multiLevelType w:val="hybridMultilevel"/>
    <w:tmpl w:val="A22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666377"/>
    <w:multiLevelType w:val="multilevel"/>
    <w:tmpl w:val="354ABC02"/>
    <w:lvl w:ilvl="0">
      <w:start w:val="3"/>
      <w:numFmt w:val="decimal"/>
      <w:lvlText w:val="%1"/>
      <w:lvlJc w:val="left"/>
      <w:pPr>
        <w:ind w:left="600" w:hanging="600"/>
      </w:pPr>
      <w:rPr>
        <w:rFonts w:hint="default"/>
      </w:rPr>
    </w:lvl>
    <w:lvl w:ilvl="1">
      <w:start w:val="3"/>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08FD117A"/>
    <w:multiLevelType w:val="multilevel"/>
    <w:tmpl w:val="350EA754"/>
    <w:lvl w:ilvl="0">
      <w:start w:val="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0"/>
      <w:numFmt w:val="decimal"/>
      <w:lvlText w:val="%1.%2.%3"/>
      <w:lvlJc w:val="left"/>
      <w:pPr>
        <w:ind w:left="1034"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949691D"/>
    <w:multiLevelType w:val="multilevel"/>
    <w:tmpl w:val="C4F6CE16"/>
    <w:lvl w:ilvl="0">
      <w:start w:val="1"/>
      <w:numFmt w:val="decimal"/>
      <w:lvlText w:val="%1."/>
      <w:lvlJc w:val="left"/>
      <w:pPr>
        <w:ind w:left="720" w:hanging="360"/>
      </w:pPr>
    </w:lvl>
    <w:lvl w:ilvl="1">
      <w:start w:val="10"/>
      <w:numFmt w:val="decimal"/>
      <w:isLgl/>
      <w:lvlText w:val="%1.%2"/>
      <w:lvlJc w:val="left"/>
      <w:pPr>
        <w:ind w:left="1245" w:hanging="885"/>
      </w:pPr>
      <w:rPr>
        <w:rFonts w:hint="default"/>
      </w:rPr>
    </w:lvl>
    <w:lvl w:ilvl="2">
      <w:start w:val="14"/>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99248FD"/>
    <w:multiLevelType w:val="hybridMultilevel"/>
    <w:tmpl w:val="FB72E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9C57EF0"/>
    <w:multiLevelType w:val="hybridMultilevel"/>
    <w:tmpl w:val="35AEB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A55808"/>
    <w:multiLevelType w:val="hybridMultilevel"/>
    <w:tmpl w:val="E5582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735AB6"/>
    <w:multiLevelType w:val="hybridMultilevel"/>
    <w:tmpl w:val="86F623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CB690A"/>
    <w:multiLevelType w:val="hybridMultilevel"/>
    <w:tmpl w:val="D67A8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4002F6"/>
    <w:multiLevelType w:val="hybridMultilevel"/>
    <w:tmpl w:val="757A5078"/>
    <w:lvl w:ilvl="0" w:tplc="2C0C15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12951614"/>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32AAA"/>
    <w:multiLevelType w:val="multilevel"/>
    <w:tmpl w:val="BA7A9220"/>
    <w:lvl w:ilvl="0">
      <w:start w:val="3"/>
      <w:numFmt w:val="decimal"/>
      <w:lvlText w:val="%1"/>
      <w:lvlJc w:val="left"/>
      <w:pPr>
        <w:ind w:left="750" w:hanging="750"/>
      </w:pPr>
      <w:rPr>
        <w:rFonts w:hint="default"/>
      </w:rPr>
    </w:lvl>
    <w:lvl w:ilvl="1">
      <w:start w:val="17"/>
      <w:numFmt w:val="decimal"/>
      <w:lvlText w:val="%1.%2"/>
      <w:lvlJc w:val="left"/>
      <w:pPr>
        <w:ind w:left="1105" w:hanging="750"/>
      </w:pPr>
      <w:rPr>
        <w:rFonts w:hint="default"/>
      </w:rPr>
    </w:lvl>
    <w:lvl w:ilvl="2">
      <w:start w:val="4"/>
      <w:numFmt w:val="decimal"/>
      <w:lvlText w:val="%1.%2.%3"/>
      <w:lvlJc w:val="left"/>
      <w:pPr>
        <w:ind w:left="1460" w:hanging="750"/>
      </w:pPr>
      <w:rPr>
        <w:rFonts w:hint="default"/>
        <w:lang w:val="ru-RU"/>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152A27B3"/>
    <w:multiLevelType w:val="multilevel"/>
    <w:tmpl w:val="094CEF3C"/>
    <w:lvl w:ilvl="0">
      <w:start w:val="1"/>
      <w:numFmt w:val="decimal"/>
      <w:lvlText w:val="%1."/>
      <w:lvlJc w:val="left"/>
      <w:pPr>
        <w:ind w:left="720" w:hanging="360"/>
      </w:pPr>
    </w:lvl>
    <w:lvl w:ilvl="1">
      <w:start w:val="15"/>
      <w:numFmt w:val="decimal"/>
      <w:isLgl/>
      <w:lvlText w:val="%1.%2"/>
      <w:lvlJc w:val="left"/>
      <w:pPr>
        <w:ind w:left="1402" w:hanging="795"/>
      </w:pPr>
      <w:rPr>
        <w:rFonts w:hint="default"/>
      </w:rPr>
    </w:lvl>
    <w:lvl w:ilvl="2">
      <w:start w:val="1"/>
      <w:numFmt w:val="decimal"/>
      <w:isLgl/>
      <w:lvlText w:val="%1.%2.%3"/>
      <w:lvlJc w:val="left"/>
      <w:pPr>
        <w:ind w:left="1649" w:hanging="795"/>
      </w:pPr>
      <w:rPr>
        <w:rFonts w:hint="default"/>
      </w:rPr>
    </w:lvl>
    <w:lvl w:ilvl="3">
      <w:start w:val="1"/>
      <w:numFmt w:val="decimal"/>
      <w:isLgl/>
      <w:lvlText w:val="%1.%2.%3.%4"/>
      <w:lvlJc w:val="left"/>
      <w:pPr>
        <w:ind w:left="218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035" w:hanging="1440"/>
      </w:pPr>
      <w:rPr>
        <w:rFonts w:hint="default"/>
      </w:rPr>
    </w:lvl>
    <w:lvl w:ilvl="6">
      <w:start w:val="1"/>
      <w:numFmt w:val="decimal"/>
      <w:isLgl/>
      <w:lvlText w:val="%1.%2.%3.%4.%5.%6.%7"/>
      <w:lvlJc w:val="left"/>
      <w:pPr>
        <w:ind w:left="3282" w:hanging="1440"/>
      </w:pPr>
      <w:rPr>
        <w:rFonts w:hint="default"/>
      </w:rPr>
    </w:lvl>
    <w:lvl w:ilvl="7">
      <w:start w:val="1"/>
      <w:numFmt w:val="decimal"/>
      <w:isLgl/>
      <w:lvlText w:val="%1.%2.%3.%4.%5.%6.%7.%8"/>
      <w:lvlJc w:val="left"/>
      <w:pPr>
        <w:ind w:left="3889" w:hanging="1800"/>
      </w:pPr>
      <w:rPr>
        <w:rFonts w:hint="default"/>
      </w:rPr>
    </w:lvl>
    <w:lvl w:ilvl="8">
      <w:start w:val="1"/>
      <w:numFmt w:val="decimal"/>
      <w:isLgl/>
      <w:lvlText w:val="%1.%2.%3.%4.%5.%6.%7.%8.%9"/>
      <w:lvlJc w:val="left"/>
      <w:pPr>
        <w:ind w:left="4496" w:hanging="2160"/>
      </w:pPr>
      <w:rPr>
        <w:rFonts w:hint="default"/>
      </w:rPr>
    </w:lvl>
  </w:abstractNum>
  <w:abstractNum w:abstractNumId="24">
    <w:nsid w:val="1F0C44BF"/>
    <w:multiLevelType w:val="multilevel"/>
    <w:tmpl w:val="49F238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7631E3"/>
    <w:multiLevelType w:val="hybridMultilevel"/>
    <w:tmpl w:val="FB72E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0E35535"/>
    <w:multiLevelType w:val="hybridMultilevel"/>
    <w:tmpl w:val="F1E2127A"/>
    <w:lvl w:ilvl="0" w:tplc="534AD1CA">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1D0589B"/>
    <w:multiLevelType w:val="multilevel"/>
    <w:tmpl w:val="0F4665CC"/>
    <w:lvl w:ilvl="0">
      <w:start w:val="2"/>
      <w:numFmt w:val="upperRoman"/>
      <w:lvlText w:val="%1."/>
      <w:lvlJc w:val="left"/>
      <w:pPr>
        <w:ind w:left="1440" w:hanging="720"/>
      </w:pPr>
      <w:rPr>
        <w:rFonts w:hint="default"/>
        <w:lang w:val="ru-RU"/>
      </w:rPr>
    </w:lvl>
    <w:lvl w:ilvl="1">
      <w:start w:val="2"/>
      <w:numFmt w:val="decimal"/>
      <w:lvlText w:val="3. %2"/>
      <w:lvlJc w:val="left"/>
      <w:pPr>
        <w:tabs>
          <w:tab w:val="num" w:pos="1004"/>
        </w:tabs>
        <w:ind w:left="1004" w:hanging="720"/>
      </w:pPr>
      <w:rPr>
        <w:rFonts w:hint="default"/>
      </w:rPr>
    </w:lvl>
    <w:lvl w:ilvl="2">
      <w:start w:val="2"/>
      <w:numFmt w:val="decimal"/>
      <w:lvlText w:val="3. %3.1"/>
      <w:lvlJc w:val="left"/>
      <w:pPr>
        <w:tabs>
          <w:tab w:val="num" w:pos="1440"/>
        </w:tabs>
        <w:ind w:left="1440" w:hanging="720"/>
      </w:pPr>
      <w:rPr>
        <w:rFonts w:hint="default"/>
        <w:b/>
        <w:sz w:val="28"/>
        <w:szCs w:val="28"/>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nsid w:val="2261183A"/>
    <w:multiLevelType w:val="hybridMultilevel"/>
    <w:tmpl w:val="50B0F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32F04BD"/>
    <w:multiLevelType w:val="hybridMultilevel"/>
    <w:tmpl w:val="D67E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FC24FA"/>
    <w:multiLevelType w:val="hybridMultilevel"/>
    <w:tmpl w:val="F9AA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231DA2"/>
    <w:multiLevelType w:val="hybridMultilevel"/>
    <w:tmpl w:val="E966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447283"/>
    <w:multiLevelType w:val="hybridMultilevel"/>
    <w:tmpl w:val="C1C65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C25541"/>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211552"/>
    <w:multiLevelType w:val="multilevel"/>
    <w:tmpl w:val="1AF0C2C4"/>
    <w:lvl w:ilvl="0">
      <w:start w:val="3"/>
      <w:numFmt w:val="decimal"/>
      <w:lvlText w:val="%1"/>
      <w:lvlJc w:val="left"/>
      <w:pPr>
        <w:ind w:left="750" w:hanging="750"/>
      </w:pPr>
      <w:rPr>
        <w:rFonts w:hint="default"/>
      </w:rPr>
    </w:lvl>
    <w:lvl w:ilvl="1">
      <w:start w:val="18"/>
      <w:numFmt w:val="decimal"/>
      <w:lvlText w:val="%1.%2"/>
      <w:lvlJc w:val="left"/>
      <w:pPr>
        <w:ind w:left="1105" w:hanging="750"/>
      </w:pPr>
      <w:rPr>
        <w:rFonts w:hint="default"/>
      </w:rPr>
    </w:lvl>
    <w:lvl w:ilvl="2">
      <w:start w:val="1"/>
      <w:numFmt w:val="decimal"/>
      <w:lvlText w:val="%1.%2.%3"/>
      <w:lvlJc w:val="left"/>
      <w:pPr>
        <w:ind w:left="1460" w:hanging="75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26DB69F8"/>
    <w:multiLevelType w:val="hybridMultilevel"/>
    <w:tmpl w:val="0848F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3D5857"/>
    <w:multiLevelType w:val="hybridMultilevel"/>
    <w:tmpl w:val="68DC60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9764A9C"/>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A83A49"/>
    <w:multiLevelType w:val="hybridMultilevel"/>
    <w:tmpl w:val="6C765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E209D3"/>
    <w:multiLevelType w:val="multilevel"/>
    <w:tmpl w:val="1A1E676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rPr>
    </w:lvl>
    <w:lvl w:ilvl="2">
      <w:start w:val="1"/>
      <w:numFmt w:val="decimal"/>
      <w:lvlText w:val="%1.%2.%3."/>
      <w:lvlJc w:val="left"/>
      <w:pPr>
        <w:ind w:left="1224" w:hanging="504"/>
      </w:pPr>
      <w:rPr>
        <w:rFonts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29F2675D"/>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2E3193"/>
    <w:multiLevelType w:val="hybridMultilevel"/>
    <w:tmpl w:val="E6563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371D13"/>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BF21C0"/>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076CA3"/>
    <w:multiLevelType w:val="hybridMultilevel"/>
    <w:tmpl w:val="159E9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871472"/>
    <w:multiLevelType w:val="hybridMultilevel"/>
    <w:tmpl w:val="FABE11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00F5B66"/>
    <w:multiLevelType w:val="multilevel"/>
    <w:tmpl w:val="5E52C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F604C2"/>
    <w:multiLevelType w:val="multilevel"/>
    <w:tmpl w:val="87BA4E7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rPr>
    </w:lvl>
    <w:lvl w:ilvl="2">
      <w:start w:val="1"/>
      <w:numFmt w:val="decimal"/>
      <w:lvlText w:val="%1.%2.%3."/>
      <w:lvlJc w:val="left"/>
      <w:pPr>
        <w:ind w:left="1224" w:hanging="504"/>
      </w:pPr>
      <w:rPr>
        <w:rFonts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318B609C"/>
    <w:multiLevelType w:val="multilevel"/>
    <w:tmpl w:val="014A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DC7E66"/>
    <w:multiLevelType w:val="multilevel"/>
    <w:tmpl w:val="CA00038A"/>
    <w:lvl w:ilvl="0">
      <w:start w:val="3"/>
      <w:numFmt w:val="decimal"/>
      <w:lvlText w:val="%1"/>
      <w:lvlJc w:val="left"/>
      <w:pPr>
        <w:ind w:left="885" w:hanging="885"/>
      </w:pPr>
      <w:rPr>
        <w:rFonts w:hint="default"/>
      </w:rPr>
    </w:lvl>
    <w:lvl w:ilvl="1">
      <w:start w:val="13"/>
      <w:numFmt w:val="decimal"/>
      <w:lvlText w:val="%1.%2"/>
      <w:lvlJc w:val="left"/>
      <w:pPr>
        <w:ind w:left="1098" w:hanging="885"/>
      </w:pPr>
      <w:rPr>
        <w:rFonts w:hint="default"/>
      </w:rPr>
    </w:lvl>
    <w:lvl w:ilvl="2">
      <w:start w:val="11"/>
      <w:numFmt w:val="decimal"/>
      <w:lvlText w:val="%1.%2.%3"/>
      <w:lvlJc w:val="left"/>
      <w:pPr>
        <w:ind w:left="1311"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0">
    <w:nsid w:val="322337C2"/>
    <w:multiLevelType w:val="hybridMultilevel"/>
    <w:tmpl w:val="FB72E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2830B06"/>
    <w:multiLevelType w:val="hybridMultilevel"/>
    <w:tmpl w:val="21AC1B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3550672"/>
    <w:multiLevelType w:val="hybridMultilevel"/>
    <w:tmpl w:val="FB72E4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607565E"/>
    <w:multiLevelType w:val="hybridMultilevel"/>
    <w:tmpl w:val="757A5078"/>
    <w:lvl w:ilvl="0" w:tplc="2C0C15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36B8771C"/>
    <w:multiLevelType w:val="hybridMultilevel"/>
    <w:tmpl w:val="6F1295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5">
    <w:nsid w:val="37100CC5"/>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BD1704"/>
    <w:multiLevelType w:val="hybridMultilevel"/>
    <w:tmpl w:val="57E2F9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9693345"/>
    <w:multiLevelType w:val="multilevel"/>
    <w:tmpl w:val="45C274A4"/>
    <w:lvl w:ilvl="0">
      <w:start w:val="3"/>
      <w:numFmt w:val="decimal"/>
      <w:lvlText w:val="%1"/>
      <w:lvlJc w:val="left"/>
      <w:pPr>
        <w:ind w:left="750" w:hanging="750"/>
      </w:pPr>
      <w:rPr>
        <w:rFonts w:hint="default"/>
      </w:rPr>
    </w:lvl>
    <w:lvl w:ilvl="1">
      <w:start w:val="7"/>
      <w:numFmt w:val="decimal"/>
      <w:lvlText w:val="%1.%2"/>
      <w:lvlJc w:val="left"/>
      <w:pPr>
        <w:ind w:left="1110" w:hanging="750"/>
      </w:pPr>
      <w:rPr>
        <w:rFonts w:hint="default"/>
      </w:rPr>
    </w:lvl>
    <w:lvl w:ilvl="2">
      <w:start w:val="10"/>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39900E23"/>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B85DE9"/>
    <w:multiLevelType w:val="hybridMultilevel"/>
    <w:tmpl w:val="11F40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692328"/>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D825C08"/>
    <w:multiLevelType w:val="hybridMultilevel"/>
    <w:tmpl w:val="DDF499E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2">
    <w:nsid w:val="3E3423E8"/>
    <w:multiLevelType w:val="hybridMultilevel"/>
    <w:tmpl w:val="7AAA2A0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3">
    <w:nsid w:val="3ED94127"/>
    <w:multiLevelType w:val="hybridMultilevel"/>
    <w:tmpl w:val="4B26737C"/>
    <w:lvl w:ilvl="0" w:tplc="88F8087A">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64">
    <w:nsid w:val="3F7E15FA"/>
    <w:multiLevelType w:val="multilevel"/>
    <w:tmpl w:val="81841F54"/>
    <w:lvl w:ilvl="0">
      <w:start w:val="3"/>
      <w:numFmt w:val="decimal"/>
      <w:lvlText w:val="%1"/>
      <w:lvlJc w:val="left"/>
      <w:pPr>
        <w:ind w:left="885" w:hanging="885"/>
      </w:pPr>
      <w:rPr>
        <w:rFonts w:hint="default"/>
      </w:rPr>
    </w:lvl>
    <w:lvl w:ilvl="1">
      <w:start w:val="14"/>
      <w:numFmt w:val="decimal"/>
      <w:lvlText w:val="%1.%2"/>
      <w:lvlJc w:val="left"/>
      <w:pPr>
        <w:ind w:left="1098" w:hanging="885"/>
      </w:pPr>
      <w:rPr>
        <w:rFonts w:hint="default"/>
      </w:rPr>
    </w:lvl>
    <w:lvl w:ilvl="2">
      <w:start w:val="15"/>
      <w:numFmt w:val="decimal"/>
      <w:lvlText w:val="%1.%2.%3"/>
      <w:lvlJc w:val="left"/>
      <w:pPr>
        <w:ind w:left="1453" w:hanging="88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5">
    <w:nsid w:val="414A7677"/>
    <w:multiLevelType w:val="hybridMultilevel"/>
    <w:tmpl w:val="F9AA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0C7CCA"/>
    <w:multiLevelType w:val="hybridMultilevel"/>
    <w:tmpl w:val="465C95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7">
    <w:nsid w:val="42493C79"/>
    <w:multiLevelType w:val="hybridMultilevel"/>
    <w:tmpl w:val="4E7C3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3450022"/>
    <w:multiLevelType w:val="hybridMultilevel"/>
    <w:tmpl w:val="7FE4C7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4106416"/>
    <w:multiLevelType w:val="hybridMultilevel"/>
    <w:tmpl w:val="BBB803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44286D75"/>
    <w:multiLevelType w:val="hybridMultilevel"/>
    <w:tmpl w:val="F0520AC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1">
    <w:nsid w:val="444265A4"/>
    <w:multiLevelType w:val="multilevel"/>
    <w:tmpl w:val="477A7C98"/>
    <w:lvl w:ilvl="0">
      <w:start w:val="3"/>
      <w:numFmt w:val="decimal"/>
      <w:lvlText w:val="%1"/>
      <w:lvlJc w:val="left"/>
      <w:pPr>
        <w:ind w:left="750" w:hanging="750"/>
      </w:pPr>
      <w:rPr>
        <w:rFonts w:hint="default"/>
      </w:rPr>
    </w:lvl>
    <w:lvl w:ilvl="1">
      <w:start w:val="8"/>
      <w:numFmt w:val="decimal"/>
      <w:lvlText w:val="%1.%2"/>
      <w:lvlJc w:val="left"/>
      <w:pPr>
        <w:ind w:left="1317" w:hanging="750"/>
      </w:pPr>
      <w:rPr>
        <w:rFonts w:hint="default"/>
      </w:rPr>
    </w:lvl>
    <w:lvl w:ilvl="2">
      <w:start w:val="2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2">
    <w:nsid w:val="448F5A61"/>
    <w:multiLevelType w:val="hybridMultilevel"/>
    <w:tmpl w:val="28E8A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250752"/>
    <w:multiLevelType w:val="hybridMultilevel"/>
    <w:tmpl w:val="757A5078"/>
    <w:lvl w:ilvl="0" w:tplc="2C0C15B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4">
    <w:nsid w:val="4866294A"/>
    <w:multiLevelType w:val="hybridMultilevel"/>
    <w:tmpl w:val="FB72E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48AB039A"/>
    <w:multiLevelType w:val="hybridMultilevel"/>
    <w:tmpl w:val="CCC2E66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6">
    <w:nsid w:val="48EA0E3C"/>
    <w:multiLevelType w:val="multilevel"/>
    <w:tmpl w:val="3BE2CA0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rPr>
    </w:lvl>
    <w:lvl w:ilvl="2">
      <w:start w:val="1"/>
      <w:numFmt w:val="decimal"/>
      <w:lvlText w:val="%1.%2.%3."/>
      <w:lvlJc w:val="left"/>
      <w:pPr>
        <w:ind w:left="1224" w:hanging="504"/>
      </w:pPr>
      <w:rPr>
        <w:rFonts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7">
    <w:nsid w:val="49353E04"/>
    <w:multiLevelType w:val="hybridMultilevel"/>
    <w:tmpl w:val="DA08FC18"/>
    <w:lvl w:ilvl="0" w:tplc="FFF068A0">
      <w:start w:val="1"/>
      <w:numFmt w:val="decimal"/>
      <w:lvlText w:val="%1."/>
      <w:lvlJc w:val="left"/>
      <w:pPr>
        <w:ind w:left="720" w:hanging="360"/>
      </w:pPr>
    </w:lvl>
    <w:lvl w:ilvl="1" w:tplc="2D1E506E">
      <w:start w:val="1"/>
      <w:numFmt w:val="decimal"/>
      <w:lvlText w:val="%2."/>
      <w:lvlJc w:val="left"/>
      <w:pPr>
        <w:tabs>
          <w:tab w:val="num" w:pos="1440"/>
        </w:tabs>
        <w:ind w:left="1440" w:hanging="360"/>
      </w:pPr>
    </w:lvl>
    <w:lvl w:ilvl="2" w:tplc="F266DD2A">
      <w:start w:val="1"/>
      <w:numFmt w:val="decimal"/>
      <w:lvlText w:val="%3."/>
      <w:lvlJc w:val="left"/>
      <w:pPr>
        <w:tabs>
          <w:tab w:val="num" w:pos="2160"/>
        </w:tabs>
        <w:ind w:left="2160" w:hanging="360"/>
      </w:pPr>
    </w:lvl>
    <w:lvl w:ilvl="3" w:tplc="3EFA5DE2">
      <w:start w:val="1"/>
      <w:numFmt w:val="decimal"/>
      <w:lvlText w:val="%4."/>
      <w:lvlJc w:val="left"/>
      <w:pPr>
        <w:tabs>
          <w:tab w:val="num" w:pos="2880"/>
        </w:tabs>
        <w:ind w:left="2880" w:hanging="360"/>
      </w:pPr>
    </w:lvl>
    <w:lvl w:ilvl="4" w:tplc="140690B6">
      <w:start w:val="1"/>
      <w:numFmt w:val="decimal"/>
      <w:lvlText w:val="%5."/>
      <w:lvlJc w:val="left"/>
      <w:pPr>
        <w:tabs>
          <w:tab w:val="num" w:pos="3600"/>
        </w:tabs>
        <w:ind w:left="3600" w:hanging="360"/>
      </w:pPr>
    </w:lvl>
    <w:lvl w:ilvl="5" w:tplc="32F445A6">
      <w:start w:val="1"/>
      <w:numFmt w:val="decimal"/>
      <w:lvlText w:val="%6."/>
      <w:lvlJc w:val="left"/>
      <w:pPr>
        <w:tabs>
          <w:tab w:val="num" w:pos="4320"/>
        </w:tabs>
        <w:ind w:left="4320" w:hanging="360"/>
      </w:pPr>
    </w:lvl>
    <w:lvl w:ilvl="6" w:tplc="60203F4E">
      <w:start w:val="1"/>
      <w:numFmt w:val="decimal"/>
      <w:lvlText w:val="%7."/>
      <w:lvlJc w:val="left"/>
      <w:pPr>
        <w:tabs>
          <w:tab w:val="num" w:pos="5040"/>
        </w:tabs>
        <w:ind w:left="5040" w:hanging="360"/>
      </w:pPr>
    </w:lvl>
    <w:lvl w:ilvl="7" w:tplc="E8A24688">
      <w:start w:val="1"/>
      <w:numFmt w:val="decimal"/>
      <w:lvlText w:val="%8."/>
      <w:lvlJc w:val="left"/>
      <w:pPr>
        <w:tabs>
          <w:tab w:val="num" w:pos="5760"/>
        </w:tabs>
        <w:ind w:left="5760" w:hanging="360"/>
      </w:pPr>
    </w:lvl>
    <w:lvl w:ilvl="8" w:tplc="5F8A9F32">
      <w:start w:val="1"/>
      <w:numFmt w:val="decimal"/>
      <w:lvlText w:val="%9."/>
      <w:lvlJc w:val="left"/>
      <w:pPr>
        <w:tabs>
          <w:tab w:val="num" w:pos="6480"/>
        </w:tabs>
        <w:ind w:left="6480" w:hanging="360"/>
      </w:pPr>
    </w:lvl>
  </w:abstractNum>
  <w:abstractNum w:abstractNumId="78">
    <w:nsid w:val="4FA07918"/>
    <w:multiLevelType w:val="hybridMultilevel"/>
    <w:tmpl w:val="9A762078"/>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9">
    <w:nsid w:val="50004D45"/>
    <w:multiLevelType w:val="hybridMultilevel"/>
    <w:tmpl w:val="206C16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0564BB2"/>
    <w:multiLevelType w:val="hybridMultilevel"/>
    <w:tmpl w:val="86AA9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6D7563"/>
    <w:multiLevelType w:val="multilevel"/>
    <w:tmpl w:val="76F865C4"/>
    <w:lvl w:ilvl="0">
      <w:start w:val="3"/>
      <w:numFmt w:val="decimal"/>
      <w:lvlText w:val="%1"/>
      <w:lvlJc w:val="left"/>
      <w:pPr>
        <w:ind w:left="600" w:hanging="600"/>
      </w:pPr>
      <w:rPr>
        <w:rFonts w:cs="Times New Roman" w:hint="default"/>
      </w:rPr>
    </w:lvl>
    <w:lvl w:ilvl="1">
      <w:start w:val="14"/>
      <w:numFmt w:val="decimal"/>
      <w:lvlText w:val="%1.%2"/>
      <w:lvlJc w:val="left"/>
      <w:pPr>
        <w:ind w:left="1593"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2">
    <w:nsid w:val="528F079A"/>
    <w:multiLevelType w:val="hybridMultilevel"/>
    <w:tmpl w:val="A9AA6D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543C407F"/>
    <w:multiLevelType w:val="multilevel"/>
    <w:tmpl w:val="B29445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rPr>
    </w:lvl>
    <w:lvl w:ilvl="2">
      <w:start w:val="1"/>
      <w:numFmt w:val="decimal"/>
      <w:lvlText w:val="%1.%2.%3."/>
      <w:lvlJc w:val="left"/>
      <w:pPr>
        <w:ind w:left="1639"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54864E21"/>
    <w:multiLevelType w:val="hybridMultilevel"/>
    <w:tmpl w:val="FF364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D81C19"/>
    <w:multiLevelType w:val="hybridMultilevel"/>
    <w:tmpl w:val="43B6FB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53D577A"/>
    <w:multiLevelType w:val="hybridMultilevel"/>
    <w:tmpl w:val="5D946D6E"/>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57F2DE8"/>
    <w:multiLevelType w:val="multilevel"/>
    <w:tmpl w:val="E626F2AA"/>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b w:val="0"/>
        <w:sz w:val="24"/>
      </w:rPr>
    </w:lvl>
    <w:lvl w:ilvl="2">
      <w:start w:val="1"/>
      <w:numFmt w:val="decimal"/>
      <w:lvlText w:val="%1.%2.%3."/>
      <w:lvlJc w:val="left"/>
      <w:pPr>
        <w:ind w:left="1639"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62219B0"/>
    <w:multiLevelType w:val="hybridMultilevel"/>
    <w:tmpl w:val="5756D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4900D5"/>
    <w:multiLevelType w:val="hybridMultilevel"/>
    <w:tmpl w:val="18C0C26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0">
    <w:nsid w:val="573A0647"/>
    <w:multiLevelType w:val="multilevel"/>
    <w:tmpl w:val="CA8E5900"/>
    <w:styleLink w:val="2"/>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1">
    <w:nsid w:val="57AC21E2"/>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82E3029"/>
    <w:multiLevelType w:val="hybridMultilevel"/>
    <w:tmpl w:val="D6589E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3">
    <w:nsid w:val="59862FFB"/>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AF60CE"/>
    <w:multiLevelType w:val="hybridMultilevel"/>
    <w:tmpl w:val="FC4EC49E"/>
    <w:lvl w:ilvl="0" w:tplc="4A94661C">
      <w:start w:val="1"/>
      <w:numFmt w:val="decimal"/>
      <w:lvlText w:val="%1."/>
      <w:lvlJc w:val="left"/>
      <w:pPr>
        <w:ind w:left="720" w:hanging="360"/>
      </w:pPr>
    </w:lvl>
    <w:lvl w:ilvl="1" w:tplc="DDEC610E" w:tentative="1">
      <w:start w:val="1"/>
      <w:numFmt w:val="lowerLetter"/>
      <w:lvlText w:val="%2."/>
      <w:lvlJc w:val="left"/>
      <w:pPr>
        <w:ind w:left="1440" w:hanging="360"/>
      </w:pPr>
    </w:lvl>
    <w:lvl w:ilvl="2" w:tplc="BAE0B4FA" w:tentative="1">
      <w:start w:val="1"/>
      <w:numFmt w:val="lowerRoman"/>
      <w:lvlText w:val="%3."/>
      <w:lvlJc w:val="right"/>
      <w:pPr>
        <w:ind w:left="2160" w:hanging="180"/>
      </w:pPr>
    </w:lvl>
    <w:lvl w:ilvl="3" w:tplc="847C216C" w:tentative="1">
      <w:start w:val="1"/>
      <w:numFmt w:val="decimal"/>
      <w:lvlText w:val="%4."/>
      <w:lvlJc w:val="left"/>
      <w:pPr>
        <w:ind w:left="2880" w:hanging="360"/>
      </w:pPr>
    </w:lvl>
    <w:lvl w:ilvl="4" w:tplc="9A4A86A2" w:tentative="1">
      <w:start w:val="1"/>
      <w:numFmt w:val="lowerLetter"/>
      <w:lvlText w:val="%5."/>
      <w:lvlJc w:val="left"/>
      <w:pPr>
        <w:ind w:left="3600" w:hanging="360"/>
      </w:pPr>
    </w:lvl>
    <w:lvl w:ilvl="5" w:tplc="9816EE3C" w:tentative="1">
      <w:start w:val="1"/>
      <w:numFmt w:val="lowerRoman"/>
      <w:lvlText w:val="%6."/>
      <w:lvlJc w:val="right"/>
      <w:pPr>
        <w:ind w:left="4320" w:hanging="180"/>
      </w:pPr>
    </w:lvl>
    <w:lvl w:ilvl="6" w:tplc="3104CED8" w:tentative="1">
      <w:start w:val="1"/>
      <w:numFmt w:val="decimal"/>
      <w:lvlText w:val="%7."/>
      <w:lvlJc w:val="left"/>
      <w:pPr>
        <w:ind w:left="5040" w:hanging="360"/>
      </w:pPr>
    </w:lvl>
    <w:lvl w:ilvl="7" w:tplc="AF106F5E" w:tentative="1">
      <w:start w:val="1"/>
      <w:numFmt w:val="lowerLetter"/>
      <w:lvlText w:val="%8."/>
      <w:lvlJc w:val="left"/>
      <w:pPr>
        <w:ind w:left="5760" w:hanging="360"/>
      </w:pPr>
    </w:lvl>
    <w:lvl w:ilvl="8" w:tplc="EAF67164" w:tentative="1">
      <w:start w:val="1"/>
      <w:numFmt w:val="lowerRoman"/>
      <w:lvlText w:val="%9."/>
      <w:lvlJc w:val="right"/>
      <w:pPr>
        <w:ind w:left="6480" w:hanging="180"/>
      </w:pPr>
    </w:lvl>
  </w:abstractNum>
  <w:abstractNum w:abstractNumId="95">
    <w:nsid w:val="5A721552"/>
    <w:multiLevelType w:val="multilevel"/>
    <w:tmpl w:val="30EC53C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5AD271AA"/>
    <w:multiLevelType w:val="hybridMultilevel"/>
    <w:tmpl w:val="92F67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A91BA1"/>
    <w:multiLevelType w:val="hybridMultilevel"/>
    <w:tmpl w:val="4A2848B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8">
    <w:nsid w:val="5BE0642A"/>
    <w:multiLevelType w:val="hybridMultilevel"/>
    <w:tmpl w:val="CD8859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C544968"/>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97027B"/>
    <w:multiLevelType w:val="hybridMultilevel"/>
    <w:tmpl w:val="C318E4D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5F9E0A8C"/>
    <w:multiLevelType w:val="multilevel"/>
    <w:tmpl w:val="A7841990"/>
    <w:lvl w:ilvl="0">
      <w:start w:val="3"/>
      <w:numFmt w:val="decimal"/>
      <w:lvlText w:val="%1"/>
      <w:lvlJc w:val="left"/>
      <w:pPr>
        <w:ind w:left="600" w:hanging="600"/>
      </w:pPr>
      <w:rPr>
        <w:rFonts w:hint="default"/>
      </w:rPr>
    </w:lvl>
    <w:lvl w:ilvl="1">
      <w:start w:val="2"/>
      <w:numFmt w:val="decimal"/>
      <w:lvlText w:val="%1.%2"/>
      <w:lvlJc w:val="left"/>
      <w:pPr>
        <w:ind w:left="846" w:hanging="600"/>
      </w:pPr>
      <w:rPr>
        <w:rFonts w:hint="default"/>
      </w:rPr>
    </w:lvl>
    <w:lvl w:ilvl="2">
      <w:start w:val="3"/>
      <w:numFmt w:val="decimal"/>
      <w:lvlText w:val="%1.%2.%3"/>
      <w:lvlJc w:val="left"/>
      <w:pPr>
        <w:ind w:left="1212"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102">
    <w:nsid w:val="63DE183A"/>
    <w:multiLevelType w:val="hybridMultilevel"/>
    <w:tmpl w:val="19D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4B302BA"/>
    <w:multiLevelType w:val="hybridMultilevel"/>
    <w:tmpl w:val="711EF8B4"/>
    <w:lvl w:ilvl="0">
      <w:start w:val="1"/>
      <w:numFmt w:val="decimal"/>
      <w:lvlText w:val="%1."/>
      <w:lvlJc w:val="left"/>
      <w:pPr>
        <w:ind w:left="786"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nsid w:val="650B30E4"/>
    <w:multiLevelType w:val="hybridMultilevel"/>
    <w:tmpl w:val="A808B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51B7FF8"/>
    <w:multiLevelType w:val="multilevel"/>
    <w:tmpl w:val="34EC9AAC"/>
    <w:lvl w:ilvl="0">
      <w:start w:val="3"/>
      <w:numFmt w:val="decimal"/>
      <w:lvlText w:val="%1"/>
      <w:lvlJc w:val="left"/>
      <w:pPr>
        <w:ind w:left="900" w:hanging="900"/>
      </w:pPr>
      <w:rPr>
        <w:rFonts w:hint="default"/>
      </w:rPr>
    </w:lvl>
    <w:lvl w:ilvl="1">
      <w:start w:val="10"/>
      <w:numFmt w:val="decimal"/>
      <w:lvlText w:val="%1.%2"/>
      <w:lvlJc w:val="left"/>
      <w:pPr>
        <w:ind w:left="1080" w:hanging="900"/>
      </w:pPr>
      <w:rPr>
        <w:rFonts w:hint="default"/>
      </w:rPr>
    </w:lvl>
    <w:lvl w:ilvl="2">
      <w:start w:val="21"/>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6">
    <w:nsid w:val="66CA19B8"/>
    <w:multiLevelType w:val="hybridMultilevel"/>
    <w:tmpl w:val="AE80E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6D5491D"/>
    <w:multiLevelType w:val="hybridMultilevel"/>
    <w:tmpl w:val="30FC9DB2"/>
    <w:lvl w:ilvl="0">
      <w:start w:val="1"/>
      <w:numFmt w:val="decimal"/>
      <w:lvlText w:val="%1."/>
      <w:lvlJc w:val="left"/>
      <w:pPr>
        <w:ind w:left="502" w:hanging="360"/>
      </w:p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08">
    <w:nsid w:val="69577A1D"/>
    <w:multiLevelType w:val="hybridMultilevel"/>
    <w:tmpl w:val="F0EC2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A103EB0"/>
    <w:multiLevelType w:val="hybridMultilevel"/>
    <w:tmpl w:val="2BD84868"/>
    <w:lvl w:ilvl="0" w:tplc="0419000F">
      <w:start w:val="1"/>
      <w:numFmt w:val="decimal"/>
      <w:lvlText w:val="%1."/>
      <w:lvlJc w:val="left"/>
      <w:pPr>
        <w:ind w:left="75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A69138F"/>
    <w:multiLevelType w:val="hybridMultilevel"/>
    <w:tmpl w:val="13B6A56A"/>
    <w:lvl w:ilvl="0" w:tplc="0419000F">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11">
    <w:nsid w:val="6B6F4034"/>
    <w:multiLevelType w:val="hybridMultilevel"/>
    <w:tmpl w:val="B41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E162088"/>
    <w:multiLevelType w:val="hybridMultilevel"/>
    <w:tmpl w:val="FB72E454"/>
    <w:lvl w:ilvl="0" w:tplc="88F8087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EC715D6"/>
    <w:multiLevelType w:val="hybridMultilevel"/>
    <w:tmpl w:val="FB72E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70525427"/>
    <w:multiLevelType w:val="multilevel"/>
    <w:tmpl w:val="BDDC22C6"/>
    <w:lvl w:ilvl="0">
      <w:start w:val="3"/>
      <w:numFmt w:val="decimal"/>
      <w:lvlText w:val="%1"/>
      <w:lvlJc w:val="left"/>
      <w:pPr>
        <w:ind w:left="525" w:hanging="525"/>
      </w:pPr>
      <w:rPr>
        <w:rFonts w:hint="default"/>
      </w:rPr>
    </w:lvl>
    <w:lvl w:ilvl="1">
      <w:start w:val="13"/>
      <w:numFmt w:val="decimal"/>
      <w:lvlText w:val="%1.%2"/>
      <w:lvlJc w:val="left"/>
      <w:pPr>
        <w:ind w:left="1377" w:hanging="52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15">
    <w:nsid w:val="70CE4D19"/>
    <w:multiLevelType w:val="hybridMultilevel"/>
    <w:tmpl w:val="E5628F42"/>
    <w:lvl w:ilvl="0">
      <w:start w:val="1"/>
      <w:numFmt w:val="decimal"/>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6">
    <w:nsid w:val="72161603"/>
    <w:multiLevelType w:val="hybridMultilevel"/>
    <w:tmpl w:val="5B542CB2"/>
    <w:lvl w:ilvl="0" w:tplc="17F67A2C">
      <w:start w:val="1"/>
      <w:numFmt w:val="decimal"/>
      <w:lvlText w:val="%1."/>
      <w:lvlJc w:val="left"/>
      <w:pPr>
        <w:ind w:left="720" w:hanging="360"/>
      </w:pPr>
    </w:lvl>
    <w:lvl w:ilvl="1" w:tplc="471EBED0" w:tentative="1">
      <w:start w:val="1"/>
      <w:numFmt w:val="lowerLetter"/>
      <w:lvlText w:val="%2."/>
      <w:lvlJc w:val="left"/>
      <w:pPr>
        <w:ind w:left="1440" w:hanging="360"/>
      </w:pPr>
    </w:lvl>
    <w:lvl w:ilvl="2" w:tplc="AAF4F9A4" w:tentative="1">
      <w:start w:val="1"/>
      <w:numFmt w:val="lowerRoman"/>
      <w:lvlText w:val="%3."/>
      <w:lvlJc w:val="right"/>
      <w:pPr>
        <w:ind w:left="2160" w:hanging="180"/>
      </w:pPr>
    </w:lvl>
    <w:lvl w:ilvl="3" w:tplc="B78891EC" w:tentative="1">
      <w:start w:val="1"/>
      <w:numFmt w:val="decimal"/>
      <w:lvlText w:val="%4."/>
      <w:lvlJc w:val="left"/>
      <w:pPr>
        <w:ind w:left="2880" w:hanging="360"/>
      </w:pPr>
    </w:lvl>
    <w:lvl w:ilvl="4" w:tplc="6CF8F186" w:tentative="1">
      <w:start w:val="1"/>
      <w:numFmt w:val="lowerLetter"/>
      <w:lvlText w:val="%5."/>
      <w:lvlJc w:val="left"/>
      <w:pPr>
        <w:ind w:left="3600" w:hanging="360"/>
      </w:pPr>
    </w:lvl>
    <w:lvl w:ilvl="5" w:tplc="6B225210" w:tentative="1">
      <w:start w:val="1"/>
      <w:numFmt w:val="lowerRoman"/>
      <w:lvlText w:val="%6."/>
      <w:lvlJc w:val="right"/>
      <w:pPr>
        <w:ind w:left="4320" w:hanging="180"/>
      </w:pPr>
    </w:lvl>
    <w:lvl w:ilvl="6" w:tplc="AC467D78" w:tentative="1">
      <w:start w:val="1"/>
      <w:numFmt w:val="decimal"/>
      <w:lvlText w:val="%7."/>
      <w:lvlJc w:val="left"/>
      <w:pPr>
        <w:ind w:left="5040" w:hanging="360"/>
      </w:pPr>
    </w:lvl>
    <w:lvl w:ilvl="7" w:tplc="F48093B4" w:tentative="1">
      <w:start w:val="1"/>
      <w:numFmt w:val="lowerLetter"/>
      <w:lvlText w:val="%8."/>
      <w:lvlJc w:val="left"/>
      <w:pPr>
        <w:ind w:left="5760" w:hanging="360"/>
      </w:pPr>
    </w:lvl>
    <w:lvl w:ilvl="8" w:tplc="0CD45F22" w:tentative="1">
      <w:start w:val="1"/>
      <w:numFmt w:val="lowerRoman"/>
      <w:lvlText w:val="%9."/>
      <w:lvlJc w:val="right"/>
      <w:pPr>
        <w:ind w:left="6480" w:hanging="180"/>
      </w:pPr>
    </w:lvl>
  </w:abstractNum>
  <w:abstractNum w:abstractNumId="117">
    <w:nsid w:val="73DC14BB"/>
    <w:multiLevelType w:val="hybridMultilevel"/>
    <w:tmpl w:val="12D83F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50D5275"/>
    <w:multiLevelType w:val="hybridMultilevel"/>
    <w:tmpl w:val="124A1E00"/>
    <w:lvl w:ilvl="0" w:tplc="0419000F">
      <w:start w:val="1"/>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19">
    <w:nsid w:val="759356B8"/>
    <w:multiLevelType w:val="hybridMultilevel"/>
    <w:tmpl w:val="FD4CE18C"/>
    <w:lvl w:ilvl="0" w:tplc="0419000F">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20">
    <w:nsid w:val="75FA50D0"/>
    <w:multiLevelType w:val="hybridMultilevel"/>
    <w:tmpl w:val="FA60E922"/>
    <w:lvl w:ilvl="0" w:tplc="DBC492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85C25C2"/>
    <w:multiLevelType w:val="hybridMultilevel"/>
    <w:tmpl w:val="9E86FD96"/>
    <w:lvl w:ilvl="0" w:tplc="6AD625A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785E073B"/>
    <w:multiLevelType w:val="hybridMultilevel"/>
    <w:tmpl w:val="0958B376"/>
    <w:lvl w:ilvl="0" w:tplc="18B65E76">
      <w:start w:val="1"/>
      <w:numFmt w:val="decimal"/>
      <w:lvlText w:val="%1."/>
      <w:lvlJc w:val="left"/>
      <w:pPr>
        <w:ind w:left="720" w:hanging="360"/>
      </w:pPr>
    </w:lvl>
    <w:lvl w:ilvl="1" w:tplc="34C0F070" w:tentative="1">
      <w:start w:val="1"/>
      <w:numFmt w:val="lowerLetter"/>
      <w:lvlText w:val="%2."/>
      <w:lvlJc w:val="left"/>
      <w:pPr>
        <w:ind w:left="1440" w:hanging="360"/>
      </w:pPr>
    </w:lvl>
    <w:lvl w:ilvl="2" w:tplc="8E0CDFF2" w:tentative="1">
      <w:start w:val="1"/>
      <w:numFmt w:val="lowerRoman"/>
      <w:lvlText w:val="%3."/>
      <w:lvlJc w:val="right"/>
      <w:pPr>
        <w:ind w:left="2160" w:hanging="180"/>
      </w:pPr>
    </w:lvl>
    <w:lvl w:ilvl="3" w:tplc="E230CCB2" w:tentative="1">
      <w:start w:val="1"/>
      <w:numFmt w:val="decimal"/>
      <w:lvlText w:val="%4."/>
      <w:lvlJc w:val="left"/>
      <w:pPr>
        <w:ind w:left="2880" w:hanging="360"/>
      </w:pPr>
    </w:lvl>
    <w:lvl w:ilvl="4" w:tplc="6ACEEBEA" w:tentative="1">
      <w:start w:val="1"/>
      <w:numFmt w:val="lowerLetter"/>
      <w:lvlText w:val="%5."/>
      <w:lvlJc w:val="left"/>
      <w:pPr>
        <w:ind w:left="3600" w:hanging="360"/>
      </w:pPr>
    </w:lvl>
    <w:lvl w:ilvl="5" w:tplc="126E6DEE" w:tentative="1">
      <w:start w:val="1"/>
      <w:numFmt w:val="lowerRoman"/>
      <w:lvlText w:val="%6."/>
      <w:lvlJc w:val="right"/>
      <w:pPr>
        <w:ind w:left="4320" w:hanging="180"/>
      </w:pPr>
    </w:lvl>
    <w:lvl w:ilvl="6" w:tplc="B82E39DC" w:tentative="1">
      <w:start w:val="1"/>
      <w:numFmt w:val="decimal"/>
      <w:lvlText w:val="%7."/>
      <w:lvlJc w:val="left"/>
      <w:pPr>
        <w:ind w:left="5040" w:hanging="360"/>
      </w:pPr>
    </w:lvl>
    <w:lvl w:ilvl="7" w:tplc="0C3A8EB2" w:tentative="1">
      <w:start w:val="1"/>
      <w:numFmt w:val="lowerLetter"/>
      <w:lvlText w:val="%8."/>
      <w:lvlJc w:val="left"/>
      <w:pPr>
        <w:ind w:left="5760" w:hanging="360"/>
      </w:pPr>
    </w:lvl>
    <w:lvl w:ilvl="8" w:tplc="D02E2D34" w:tentative="1">
      <w:start w:val="1"/>
      <w:numFmt w:val="lowerRoman"/>
      <w:lvlText w:val="%9."/>
      <w:lvlJc w:val="right"/>
      <w:pPr>
        <w:ind w:left="6480" w:hanging="180"/>
      </w:pPr>
    </w:lvl>
  </w:abstractNum>
  <w:abstractNum w:abstractNumId="123">
    <w:nsid w:val="79702153"/>
    <w:multiLevelType w:val="multilevel"/>
    <w:tmpl w:val="B29445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rPr>
    </w:lvl>
    <w:lvl w:ilvl="2">
      <w:start w:val="1"/>
      <w:numFmt w:val="decimal"/>
      <w:lvlText w:val="%1.%2.%3."/>
      <w:lvlJc w:val="left"/>
      <w:pPr>
        <w:ind w:left="1639" w:hanging="504"/>
      </w:pPr>
      <w:rPr>
        <w:rFonts w:hint="default"/>
        <w:b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7A3A4E2C"/>
    <w:multiLevelType w:val="hybridMultilevel"/>
    <w:tmpl w:val="85FC7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A4F03BF"/>
    <w:multiLevelType w:val="hybridMultilevel"/>
    <w:tmpl w:val="FB72E4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7AFA1419"/>
    <w:multiLevelType w:val="hybridMultilevel"/>
    <w:tmpl w:val="86340070"/>
    <w:lvl w:ilvl="0" w:tplc="0419000F">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7">
    <w:nsid w:val="7B4A2245"/>
    <w:multiLevelType w:val="hybridMultilevel"/>
    <w:tmpl w:val="F55C6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B6D5E0C"/>
    <w:multiLevelType w:val="hybridMultilevel"/>
    <w:tmpl w:val="E656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B7452B9"/>
    <w:multiLevelType w:val="hybridMultilevel"/>
    <w:tmpl w:val="FB72E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7BC92376"/>
    <w:multiLevelType w:val="hybridMultilevel"/>
    <w:tmpl w:val="E6EA615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7C3255D6"/>
    <w:multiLevelType w:val="multilevel"/>
    <w:tmpl w:val="2A8EF0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rPr>
    </w:lvl>
    <w:lvl w:ilvl="2">
      <w:start w:val="1"/>
      <w:numFmt w:val="decimal"/>
      <w:lvlText w:val="%1.%2.%3."/>
      <w:lvlJc w:val="left"/>
      <w:pPr>
        <w:ind w:left="1224" w:hanging="504"/>
      </w:pPr>
      <w:rPr>
        <w:rFonts w:cs="Times New Roman" w:hint="default"/>
        <w:b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2">
    <w:nsid w:val="7C5767FB"/>
    <w:multiLevelType w:val="hybridMultilevel"/>
    <w:tmpl w:val="50B0F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D0916B5"/>
    <w:multiLevelType w:val="hybridMultilevel"/>
    <w:tmpl w:val="50B0FC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
    <w:nsid w:val="7E850FDF"/>
    <w:multiLevelType w:val="hybridMultilevel"/>
    <w:tmpl w:val="0FE28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FCC7F63"/>
    <w:multiLevelType w:val="hybridMultilevel"/>
    <w:tmpl w:val="FB72E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0"/>
  </w:num>
  <w:num w:numId="2">
    <w:abstractNumId w:val="53"/>
  </w:num>
  <w:num w:numId="3">
    <w:abstractNumId w:val="73"/>
  </w:num>
  <w:num w:numId="4">
    <w:abstractNumId w:val="20"/>
  </w:num>
  <w:num w:numId="5">
    <w:abstractNumId w:val="15"/>
  </w:num>
  <w:num w:numId="6">
    <w:abstractNumId w:val="120"/>
  </w:num>
  <w:num w:numId="7">
    <w:abstractNumId w:val="113"/>
  </w:num>
  <w:num w:numId="8">
    <w:abstractNumId w:val="25"/>
  </w:num>
  <w:num w:numId="9">
    <w:abstractNumId w:val="50"/>
  </w:num>
  <w:num w:numId="10">
    <w:abstractNumId w:val="129"/>
  </w:num>
  <w:num w:numId="11">
    <w:abstractNumId w:val="4"/>
  </w:num>
  <w:num w:numId="12">
    <w:abstractNumId w:val="79"/>
  </w:num>
  <w:num w:numId="13">
    <w:abstractNumId w:val="36"/>
  </w:num>
  <w:num w:numId="14">
    <w:abstractNumId w:val="98"/>
  </w:num>
  <w:num w:numId="15">
    <w:abstractNumId w:val="76"/>
  </w:num>
  <w:num w:numId="16">
    <w:abstractNumId w:val="131"/>
  </w:num>
  <w:num w:numId="17">
    <w:abstractNumId w:val="47"/>
  </w:num>
  <w:num w:numId="18">
    <w:abstractNumId w:val="39"/>
  </w:num>
  <w:num w:numId="19">
    <w:abstractNumId w:val="28"/>
  </w:num>
  <w:num w:numId="20">
    <w:abstractNumId w:val="75"/>
  </w:num>
  <w:num w:numId="21">
    <w:abstractNumId w:val="81"/>
  </w:num>
  <w:num w:numId="22">
    <w:abstractNumId w:val="18"/>
  </w:num>
  <w:num w:numId="23">
    <w:abstractNumId w:val="92"/>
  </w:num>
  <w:num w:numId="24">
    <w:abstractNumId w:val="1"/>
  </w:num>
  <w:num w:numId="25">
    <w:abstractNumId w:val="101"/>
  </w:num>
  <w:num w:numId="26">
    <w:abstractNumId w:val="42"/>
  </w:num>
  <w:num w:numId="27">
    <w:abstractNumId w:val="127"/>
  </w:num>
  <w:num w:numId="28">
    <w:abstractNumId w:val="59"/>
  </w:num>
  <w:num w:numId="29">
    <w:abstractNumId w:val="8"/>
  </w:num>
  <w:num w:numId="30">
    <w:abstractNumId w:val="85"/>
  </w:num>
  <w:num w:numId="31">
    <w:abstractNumId w:val="97"/>
  </w:num>
  <w:num w:numId="32">
    <w:abstractNumId w:val="111"/>
  </w:num>
  <w:num w:numId="33">
    <w:abstractNumId w:val="84"/>
  </w:num>
  <w:num w:numId="34">
    <w:abstractNumId w:val="116"/>
  </w:num>
  <w:num w:numId="35">
    <w:abstractNumId w:val="88"/>
  </w:num>
  <w:num w:numId="36">
    <w:abstractNumId w:val="102"/>
  </w:num>
  <w:num w:numId="37">
    <w:abstractNumId w:val="117"/>
  </w:num>
  <w:num w:numId="38">
    <w:abstractNumId w:val="44"/>
  </w:num>
  <w:num w:numId="39">
    <w:abstractNumId w:val="51"/>
  </w:num>
  <w:num w:numId="40">
    <w:abstractNumId w:val="124"/>
  </w:num>
  <w:num w:numId="41">
    <w:abstractNumId w:val="121"/>
  </w:num>
  <w:num w:numId="42">
    <w:abstractNumId w:val="95"/>
  </w:num>
  <w:num w:numId="43">
    <w:abstractNumId w:val="13"/>
  </w:num>
  <w:num w:numId="44">
    <w:abstractNumId w:val="35"/>
  </w:num>
  <w:num w:numId="45">
    <w:abstractNumId w:val="26"/>
  </w:num>
  <w:num w:numId="46">
    <w:abstractNumId w:val="112"/>
  </w:num>
  <w:num w:numId="47">
    <w:abstractNumId w:val="11"/>
  </w:num>
  <w:num w:numId="48">
    <w:abstractNumId w:val="125"/>
  </w:num>
  <w:num w:numId="49">
    <w:abstractNumId w:val="0"/>
  </w:num>
  <w:num w:numId="50">
    <w:abstractNumId w:val="94"/>
  </w:num>
  <w:num w:numId="51">
    <w:abstractNumId w:val="74"/>
  </w:num>
  <w:num w:numId="52">
    <w:abstractNumId w:val="82"/>
  </w:num>
  <w:num w:numId="53">
    <w:abstractNumId w:val="67"/>
  </w:num>
  <w:num w:numId="54">
    <w:abstractNumId w:val="3"/>
  </w:num>
  <w:num w:numId="55">
    <w:abstractNumId w:val="33"/>
  </w:num>
  <w:num w:numId="56">
    <w:abstractNumId w:val="63"/>
  </w:num>
  <w:num w:numId="57">
    <w:abstractNumId w:val="119"/>
  </w:num>
  <w:num w:numId="58">
    <w:abstractNumId w:val="110"/>
  </w:num>
  <w:num w:numId="59">
    <w:abstractNumId w:val="118"/>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num>
  <w:num w:numId="62">
    <w:abstractNumId w:val="87"/>
  </w:num>
  <w:num w:numId="63">
    <w:abstractNumId w:val="72"/>
  </w:num>
  <w:num w:numId="64">
    <w:abstractNumId w:val="37"/>
  </w:num>
  <w:num w:numId="65">
    <w:abstractNumId w:val="40"/>
  </w:num>
  <w:num w:numId="66">
    <w:abstractNumId w:val="9"/>
  </w:num>
  <w:num w:numId="67">
    <w:abstractNumId w:val="71"/>
  </w:num>
  <w:num w:numId="68">
    <w:abstractNumId w:val="23"/>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 w:numId="71">
    <w:abstractNumId w:val="134"/>
  </w:num>
  <w:num w:numId="72">
    <w:abstractNumId w:val="14"/>
  </w:num>
  <w:num w:numId="73">
    <w:abstractNumId w:val="106"/>
  </w:num>
  <w:num w:numId="74">
    <w:abstractNumId w:val="108"/>
  </w:num>
  <w:num w:numId="75">
    <w:abstractNumId w:val="99"/>
  </w:num>
  <w:num w:numId="76">
    <w:abstractNumId w:val="58"/>
  </w:num>
  <w:num w:numId="77">
    <w:abstractNumId w:val="105"/>
  </w:num>
  <w:num w:numId="78">
    <w:abstractNumId w:val="10"/>
  </w:num>
  <w:num w:numId="79">
    <w:abstractNumId w:val="132"/>
  </w:num>
  <w:num w:numId="80">
    <w:abstractNumId w:val="133"/>
  </w:num>
  <w:num w:numId="81">
    <w:abstractNumId w:val="21"/>
  </w:num>
  <w:num w:numId="82">
    <w:abstractNumId w:val="43"/>
  </w:num>
  <w:num w:numId="83">
    <w:abstractNumId w:val="60"/>
  </w:num>
  <w:num w:numId="84">
    <w:abstractNumId w:val="55"/>
  </w:num>
  <w:num w:numId="85">
    <w:abstractNumId w:val="93"/>
  </w:num>
  <w:num w:numId="86">
    <w:abstractNumId w:val="41"/>
  </w:num>
  <w:num w:numId="87">
    <w:abstractNumId w:val="128"/>
  </w:num>
  <w:num w:numId="88">
    <w:abstractNumId w:val="83"/>
  </w:num>
  <w:num w:numId="89">
    <w:abstractNumId w:val="135"/>
  </w:num>
  <w:num w:numId="90">
    <w:abstractNumId w:val="91"/>
  </w:num>
  <w:num w:numId="91">
    <w:abstractNumId w:val="31"/>
  </w:num>
  <w:num w:numId="92">
    <w:abstractNumId w:val="32"/>
  </w:num>
  <w:num w:numId="93">
    <w:abstractNumId w:val="104"/>
  </w:num>
  <w:num w:numId="94">
    <w:abstractNumId w:val="49"/>
  </w:num>
  <w:num w:numId="95">
    <w:abstractNumId w:val="107"/>
  </w:num>
  <w:num w:numId="96">
    <w:abstractNumId w:val="109"/>
  </w:num>
  <w:num w:numId="97">
    <w:abstractNumId w:val="103"/>
  </w:num>
  <w:num w:numId="98">
    <w:abstractNumId w:val="80"/>
  </w:num>
  <w:num w:numId="99">
    <w:abstractNumId w:val="65"/>
  </w:num>
  <w:num w:numId="100">
    <w:abstractNumId w:val="89"/>
  </w:num>
  <w:num w:numId="101">
    <w:abstractNumId w:val="96"/>
  </w:num>
  <w:num w:numId="102">
    <w:abstractNumId w:val="16"/>
  </w:num>
  <w:num w:numId="103">
    <w:abstractNumId w:val="19"/>
  </w:num>
  <w:num w:numId="104">
    <w:abstractNumId w:val="61"/>
  </w:num>
  <w:num w:numId="105">
    <w:abstractNumId w:val="17"/>
  </w:num>
  <w:num w:numId="106">
    <w:abstractNumId w:val="30"/>
  </w:num>
  <w:num w:numId="107">
    <w:abstractNumId w:val="54"/>
  </w:num>
  <w:num w:numId="108">
    <w:abstractNumId w:val="70"/>
  </w:num>
  <w:num w:numId="109">
    <w:abstractNumId w:val="7"/>
  </w:num>
  <w:num w:numId="110">
    <w:abstractNumId w:val="115"/>
  </w:num>
  <w:num w:numId="111">
    <w:abstractNumId w:val="66"/>
  </w:num>
  <w:num w:numId="112">
    <w:abstractNumId w:val="64"/>
  </w:num>
  <w:num w:numId="113">
    <w:abstractNumId w:val="122"/>
  </w:num>
  <w:num w:numId="114">
    <w:abstractNumId w:val="69"/>
  </w:num>
  <w:num w:numId="115">
    <w:abstractNumId w:val="78"/>
  </w:num>
  <w:num w:numId="116">
    <w:abstractNumId w:val="62"/>
  </w:num>
  <w:num w:numId="117">
    <w:abstractNumId w:val="48"/>
  </w:num>
  <w:num w:numId="118">
    <w:abstractNumId w:val="2"/>
  </w:num>
  <w:num w:numId="119">
    <w:abstractNumId w:val="46"/>
  </w:num>
  <w:num w:numId="120">
    <w:abstractNumId w:val="24"/>
  </w:num>
  <w:num w:numId="121">
    <w:abstractNumId w:val="123"/>
  </w:num>
  <w:num w:numId="122">
    <w:abstractNumId w:val="5"/>
  </w:num>
  <w:num w:numId="1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
  </w:num>
  <w:num w:numId="131">
    <w:abstractNumId w:val="22"/>
  </w:num>
  <w:num w:numId="132">
    <w:abstractNumId w:val="34"/>
  </w:num>
  <w:num w:numId="133">
    <w:abstractNumId w:val="27"/>
  </w:num>
  <w:num w:numId="134">
    <w:abstractNumId w:val="126"/>
  </w:num>
  <w:num w:numId="135">
    <w:abstractNumId w:val="38"/>
  </w:num>
  <w:num w:numId="136">
    <w:abstractNumId w:val="114"/>
  </w:num>
  <w:num w:numId="137">
    <w:abstractNumId w:val="1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7F3A"/>
    <w:rsid w:val="00000C44"/>
    <w:rsid w:val="00001984"/>
    <w:rsid w:val="0000260F"/>
    <w:rsid w:val="000030F6"/>
    <w:rsid w:val="000055B2"/>
    <w:rsid w:val="00011E3D"/>
    <w:rsid w:val="00026858"/>
    <w:rsid w:val="00030959"/>
    <w:rsid w:val="00030B7D"/>
    <w:rsid w:val="000334DA"/>
    <w:rsid w:val="000344F0"/>
    <w:rsid w:val="00035860"/>
    <w:rsid w:val="000421BE"/>
    <w:rsid w:val="00043847"/>
    <w:rsid w:val="000457FC"/>
    <w:rsid w:val="00050BCD"/>
    <w:rsid w:val="00050CCE"/>
    <w:rsid w:val="00051154"/>
    <w:rsid w:val="00052609"/>
    <w:rsid w:val="000526D6"/>
    <w:rsid w:val="00054BBA"/>
    <w:rsid w:val="00055577"/>
    <w:rsid w:val="00055C75"/>
    <w:rsid w:val="00055FBC"/>
    <w:rsid w:val="00057296"/>
    <w:rsid w:val="00060B18"/>
    <w:rsid w:val="000625F7"/>
    <w:rsid w:val="00064442"/>
    <w:rsid w:val="00064928"/>
    <w:rsid w:val="000656B0"/>
    <w:rsid w:val="000664F7"/>
    <w:rsid w:val="00066FD4"/>
    <w:rsid w:val="00067BF2"/>
    <w:rsid w:val="00070819"/>
    <w:rsid w:val="00076C28"/>
    <w:rsid w:val="00076D6E"/>
    <w:rsid w:val="00077F3A"/>
    <w:rsid w:val="0008047B"/>
    <w:rsid w:val="00080794"/>
    <w:rsid w:val="00081345"/>
    <w:rsid w:val="00081D49"/>
    <w:rsid w:val="0008281C"/>
    <w:rsid w:val="00082FFA"/>
    <w:rsid w:val="00086BCC"/>
    <w:rsid w:val="000900DE"/>
    <w:rsid w:val="00092576"/>
    <w:rsid w:val="00092ABE"/>
    <w:rsid w:val="000933C9"/>
    <w:rsid w:val="00093DEF"/>
    <w:rsid w:val="00096AFF"/>
    <w:rsid w:val="00096F88"/>
    <w:rsid w:val="000A14D4"/>
    <w:rsid w:val="000A2955"/>
    <w:rsid w:val="000A2E51"/>
    <w:rsid w:val="000A3DEC"/>
    <w:rsid w:val="000A5FD6"/>
    <w:rsid w:val="000A75C0"/>
    <w:rsid w:val="000B1960"/>
    <w:rsid w:val="000B3A01"/>
    <w:rsid w:val="000B3F55"/>
    <w:rsid w:val="000B4CCD"/>
    <w:rsid w:val="000B4DC4"/>
    <w:rsid w:val="000B61F6"/>
    <w:rsid w:val="000B6CC8"/>
    <w:rsid w:val="000C2726"/>
    <w:rsid w:val="000C4C68"/>
    <w:rsid w:val="000C5727"/>
    <w:rsid w:val="000C726D"/>
    <w:rsid w:val="000C79EC"/>
    <w:rsid w:val="000D0D35"/>
    <w:rsid w:val="000D0EA2"/>
    <w:rsid w:val="000D2DD9"/>
    <w:rsid w:val="000D2E91"/>
    <w:rsid w:val="000D5017"/>
    <w:rsid w:val="000E2515"/>
    <w:rsid w:val="000F06F7"/>
    <w:rsid w:val="000F4211"/>
    <w:rsid w:val="000F61DA"/>
    <w:rsid w:val="00100E93"/>
    <w:rsid w:val="0010169D"/>
    <w:rsid w:val="001028B2"/>
    <w:rsid w:val="00102A11"/>
    <w:rsid w:val="001048BE"/>
    <w:rsid w:val="00104B59"/>
    <w:rsid w:val="001060BC"/>
    <w:rsid w:val="001072D9"/>
    <w:rsid w:val="001078EE"/>
    <w:rsid w:val="001121F5"/>
    <w:rsid w:val="00112524"/>
    <w:rsid w:val="00113EFB"/>
    <w:rsid w:val="0011445F"/>
    <w:rsid w:val="00115C47"/>
    <w:rsid w:val="0012096B"/>
    <w:rsid w:val="00121824"/>
    <w:rsid w:val="00122886"/>
    <w:rsid w:val="00122BA8"/>
    <w:rsid w:val="0012511A"/>
    <w:rsid w:val="00125298"/>
    <w:rsid w:val="00125D8E"/>
    <w:rsid w:val="00126DD5"/>
    <w:rsid w:val="00127384"/>
    <w:rsid w:val="001320E4"/>
    <w:rsid w:val="00135B33"/>
    <w:rsid w:val="0013607E"/>
    <w:rsid w:val="001378DC"/>
    <w:rsid w:val="001401FE"/>
    <w:rsid w:val="00141BE3"/>
    <w:rsid w:val="00142C3D"/>
    <w:rsid w:val="00143291"/>
    <w:rsid w:val="001453A9"/>
    <w:rsid w:val="00145C2F"/>
    <w:rsid w:val="00145E00"/>
    <w:rsid w:val="00146C3A"/>
    <w:rsid w:val="00147373"/>
    <w:rsid w:val="001507D2"/>
    <w:rsid w:val="00152288"/>
    <w:rsid w:val="00152745"/>
    <w:rsid w:val="001531D0"/>
    <w:rsid w:val="001568B1"/>
    <w:rsid w:val="001605A2"/>
    <w:rsid w:val="00161899"/>
    <w:rsid w:val="00162024"/>
    <w:rsid w:val="00163838"/>
    <w:rsid w:val="00163BF3"/>
    <w:rsid w:val="0016583C"/>
    <w:rsid w:val="00165A06"/>
    <w:rsid w:val="00167606"/>
    <w:rsid w:val="0017116C"/>
    <w:rsid w:val="00171653"/>
    <w:rsid w:val="00173176"/>
    <w:rsid w:val="00173BAC"/>
    <w:rsid w:val="00176D5B"/>
    <w:rsid w:val="0017764E"/>
    <w:rsid w:val="00180049"/>
    <w:rsid w:val="0018038F"/>
    <w:rsid w:val="001826F4"/>
    <w:rsid w:val="00187BFF"/>
    <w:rsid w:val="00191E62"/>
    <w:rsid w:val="00192466"/>
    <w:rsid w:val="001931CD"/>
    <w:rsid w:val="0019355E"/>
    <w:rsid w:val="001969E4"/>
    <w:rsid w:val="001A15DE"/>
    <w:rsid w:val="001A17F4"/>
    <w:rsid w:val="001A4146"/>
    <w:rsid w:val="001A4DEF"/>
    <w:rsid w:val="001A52F9"/>
    <w:rsid w:val="001B2057"/>
    <w:rsid w:val="001B3A62"/>
    <w:rsid w:val="001B3C0D"/>
    <w:rsid w:val="001B6B91"/>
    <w:rsid w:val="001B75A1"/>
    <w:rsid w:val="001C14E3"/>
    <w:rsid w:val="001C6D8C"/>
    <w:rsid w:val="001C7C4B"/>
    <w:rsid w:val="001D1B02"/>
    <w:rsid w:val="001D262A"/>
    <w:rsid w:val="001D2C3F"/>
    <w:rsid w:val="001D5452"/>
    <w:rsid w:val="001D54E9"/>
    <w:rsid w:val="001E26A3"/>
    <w:rsid w:val="001E382A"/>
    <w:rsid w:val="001E393B"/>
    <w:rsid w:val="001E3FFD"/>
    <w:rsid w:val="001E50CD"/>
    <w:rsid w:val="001F080D"/>
    <w:rsid w:val="001F0B73"/>
    <w:rsid w:val="001F1D37"/>
    <w:rsid w:val="001F241F"/>
    <w:rsid w:val="001F316E"/>
    <w:rsid w:val="001F6DCE"/>
    <w:rsid w:val="001F78C9"/>
    <w:rsid w:val="00200A64"/>
    <w:rsid w:val="00200B62"/>
    <w:rsid w:val="002025F0"/>
    <w:rsid w:val="00203A0F"/>
    <w:rsid w:val="00203DE4"/>
    <w:rsid w:val="00204D5B"/>
    <w:rsid w:val="00205ADB"/>
    <w:rsid w:val="00211061"/>
    <w:rsid w:val="0021308B"/>
    <w:rsid w:val="00217F18"/>
    <w:rsid w:val="0022009F"/>
    <w:rsid w:val="00222AEB"/>
    <w:rsid w:val="00225EC5"/>
    <w:rsid w:val="0023090D"/>
    <w:rsid w:val="0023466B"/>
    <w:rsid w:val="00235547"/>
    <w:rsid w:val="00235CFB"/>
    <w:rsid w:val="002364BA"/>
    <w:rsid w:val="00241A42"/>
    <w:rsid w:val="00242235"/>
    <w:rsid w:val="00242993"/>
    <w:rsid w:val="00243128"/>
    <w:rsid w:val="00246391"/>
    <w:rsid w:val="0024645D"/>
    <w:rsid w:val="0024771C"/>
    <w:rsid w:val="00247880"/>
    <w:rsid w:val="002502DF"/>
    <w:rsid w:val="00251257"/>
    <w:rsid w:val="002516F3"/>
    <w:rsid w:val="00252BC0"/>
    <w:rsid w:val="0025324E"/>
    <w:rsid w:val="00254968"/>
    <w:rsid w:val="002619D5"/>
    <w:rsid w:val="00262094"/>
    <w:rsid w:val="00267F3A"/>
    <w:rsid w:val="00270F03"/>
    <w:rsid w:val="00272568"/>
    <w:rsid w:val="00273BFF"/>
    <w:rsid w:val="00274636"/>
    <w:rsid w:val="00274DE8"/>
    <w:rsid w:val="00275013"/>
    <w:rsid w:val="002824FC"/>
    <w:rsid w:val="00285F54"/>
    <w:rsid w:val="0028620F"/>
    <w:rsid w:val="00286A81"/>
    <w:rsid w:val="00287E38"/>
    <w:rsid w:val="0029245A"/>
    <w:rsid w:val="002941A0"/>
    <w:rsid w:val="002941FC"/>
    <w:rsid w:val="00294861"/>
    <w:rsid w:val="002A0FCE"/>
    <w:rsid w:val="002A5D85"/>
    <w:rsid w:val="002B1496"/>
    <w:rsid w:val="002B295F"/>
    <w:rsid w:val="002B5019"/>
    <w:rsid w:val="002B7490"/>
    <w:rsid w:val="002B7541"/>
    <w:rsid w:val="002B7F89"/>
    <w:rsid w:val="002C17E5"/>
    <w:rsid w:val="002C2E5F"/>
    <w:rsid w:val="002C5DBC"/>
    <w:rsid w:val="002C5F71"/>
    <w:rsid w:val="002C6ED6"/>
    <w:rsid w:val="002C7028"/>
    <w:rsid w:val="002D1B5A"/>
    <w:rsid w:val="002D21CC"/>
    <w:rsid w:val="002D60F7"/>
    <w:rsid w:val="002E56F6"/>
    <w:rsid w:val="002E65A4"/>
    <w:rsid w:val="002E7F14"/>
    <w:rsid w:val="002F01A0"/>
    <w:rsid w:val="002F1741"/>
    <w:rsid w:val="002F24CE"/>
    <w:rsid w:val="002F28F4"/>
    <w:rsid w:val="002F485F"/>
    <w:rsid w:val="002F5BC6"/>
    <w:rsid w:val="00300C37"/>
    <w:rsid w:val="0030355F"/>
    <w:rsid w:val="00304092"/>
    <w:rsid w:val="003043F0"/>
    <w:rsid w:val="00307682"/>
    <w:rsid w:val="00313152"/>
    <w:rsid w:val="00313ED3"/>
    <w:rsid w:val="0031446D"/>
    <w:rsid w:val="00314AB3"/>
    <w:rsid w:val="00314C82"/>
    <w:rsid w:val="0032286D"/>
    <w:rsid w:val="00322D7F"/>
    <w:rsid w:val="00325CA1"/>
    <w:rsid w:val="00327588"/>
    <w:rsid w:val="00331746"/>
    <w:rsid w:val="0033479B"/>
    <w:rsid w:val="00336B3F"/>
    <w:rsid w:val="0033721A"/>
    <w:rsid w:val="003419EE"/>
    <w:rsid w:val="0034268F"/>
    <w:rsid w:val="00343B2D"/>
    <w:rsid w:val="00346EDF"/>
    <w:rsid w:val="0034778F"/>
    <w:rsid w:val="003478B8"/>
    <w:rsid w:val="0035117A"/>
    <w:rsid w:val="00356738"/>
    <w:rsid w:val="003570A3"/>
    <w:rsid w:val="00357CCE"/>
    <w:rsid w:val="00364E54"/>
    <w:rsid w:val="00364ED3"/>
    <w:rsid w:val="003678F1"/>
    <w:rsid w:val="00367D9A"/>
    <w:rsid w:val="003701D6"/>
    <w:rsid w:val="00371664"/>
    <w:rsid w:val="00373150"/>
    <w:rsid w:val="0037444D"/>
    <w:rsid w:val="00374DE3"/>
    <w:rsid w:val="003808D8"/>
    <w:rsid w:val="003815BB"/>
    <w:rsid w:val="00383043"/>
    <w:rsid w:val="00383618"/>
    <w:rsid w:val="003866F7"/>
    <w:rsid w:val="00386C87"/>
    <w:rsid w:val="003916BB"/>
    <w:rsid w:val="00391923"/>
    <w:rsid w:val="00393231"/>
    <w:rsid w:val="003957A2"/>
    <w:rsid w:val="00396494"/>
    <w:rsid w:val="003A09C5"/>
    <w:rsid w:val="003A0A6C"/>
    <w:rsid w:val="003A1B92"/>
    <w:rsid w:val="003A31A1"/>
    <w:rsid w:val="003A3DF6"/>
    <w:rsid w:val="003A7789"/>
    <w:rsid w:val="003B080F"/>
    <w:rsid w:val="003B7F5C"/>
    <w:rsid w:val="003C301C"/>
    <w:rsid w:val="003C3695"/>
    <w:rsid w:val="003C4BF6"/>
    <w:rsid w:val="003C664A"/>
    <w:rsid w:val="003C77DC"/>
    <w:rsid w:val="003D4596"/>
    <w:rsid w:val="003D5449"/>
    <w:rsid w:val="003E0008"/>
    <w:rsid w:val="003E1C97"/>
    <w:rsid w:val="003E250E"/>
    <w:rsid w:val="003E2950"/>
    <w:rsid w:val="003E2F25"/>
    <w:rsid w:val="003E532E"/>
    <w:rsid w:val="003F03B7"/>
    <w:rsid w:val="003F6712"/>
    <w:rsid w:val="003F6BC3"/>
    <w:rsid w:val="003F7514"/>
    <w:rsid w:val="004014FF"/>
    <w:rsid w:val="00401775"/>
    <w:rsid w:val="00401AAF"/>
    <w:rsid w:val="0040285E"/>
    <w:rsid w:val="004039EC"/>
    <w:rsid w:val="004045B5"/>
    <w:rsid w:val="004102ED"/>
    <w:rsid w:val="00410411"/>
    <w:rsid w:val="00411EA2"/>
    <w:rsid w:val="00413AE7"/>
    <w:rsid w:val="004158C7"/>
    <w:rsid w:val="00417D08"/>
    <w:rsid w:val="0042100E"/>
    <w:rsid w:val="00421775"/>
    <w:rsid w:val="0042302E"/>
    <w:rsid w:val="004307AE"/>
    <w:rsid w:val="00431DB1"/>
    <w:rsid w:val="00436562"/>
    <w:rsid w:val="0044003F"/>
    <w:rsid w:val="0044068F"/>
    <w:rsid w:val="00440D12"/>
    <w:rsid w:val="00441363"/>
    <w:rsid w:val="004416EF"/>
    <w:rsid w:val="0044457C"/>
    <w:rsid w:val="0044551A"/>
    <w:rsid w:val="00447432"/>
    <w:rsid w:val="00451D8A"/>
    <w:rsid w:val="00452298"/>
    <w:rsid w:val="004550C0"/>
    <w:rsid w:val="00455583"/>
    <w:rsid w:val="00455C8A"/>
    <w:rsid w:val="00456AF5"/>
    <w:rsid w:val="00457FF3"/>
    <w:rsid w:val="00461922"/>
    <w:rsid w:val="00461E5C"/>
    <w:rsid w:val="00464F67"/>
    <w:rsid w:val="00465FB9"/>
    <w:rsid w:val="004737AD"/>
    <w:rsid w:val="0047478E"/>
    <w:rsid w:val="0048062C"/>
    <w:rsid w:val="0048114F"/>
    <w:rsid w:val="00481D66"/>
    <w:rsid w:val="00487630"/>
    <w:rsid w:val="0049132C"/>
    <w:rsid w:val="004920EA"/>
    <w:rsid w:val="00494A72"/>
    <w:rsid w:val="004950EF"/>
    <w:rsid w:val="0049701B"/>
    <w:rsid w:val="004A020D"/>
    <w:rsid w:val="004A0DB8"/>
    <w:rsid w:val="004A6BBA"/>
    <w:rsid w:val="004B4705"/>
    <w:rsid w:val="004B6FD7"/>
    <w:rsid w:val="004B769A"/>
    <w:rsid w:val="004C18B5"/>
    <w:rsid w:val="004C2389"/>
    <w:rsid w:val="004C6BF3"/>
    <w:rsid w:val="004C6DC4"/>
    <w:rsid w:val="004D133B"/>
    <w:rsid w:val="004D2EB6"/>
    <w:rsid w:val="004D43F4"/>
    <w:rsid w:val="004D5742"/>
    <w:rsid w:val="004D5FAE"/>
    <w:rsid w:val="004E1736"/>
    <w:rsid w:val="004E1AB4"/>
    <w:rsid w:val="004E24DD"/>
    <w:rsid w:val="004E5E43"/>
    <w:rsid w:val="004E74C0"/>
    <w:rsid w:val="004E7F08"/>
    <w:rsid w:val="004F1A97"/>
    <w:rsid w:val="004F2B91"/>
    <w:rsid w:val="004F3154"/>
    <w:rsid w:val="004F3D6B"/>
    <w:rsid w:val="004F3F44"/>
    <w:rsid w:val="004F64F1"/>
    <w:rsid w:val="00500EA5"/>
    <w:rsid w:val="00501D88"/>
    <w:rsid w:val="00501FF9"/>
    <w:rsid w:val="00504BFE"/>
    <w:rsid w:val="005065ED"/>
    <w:rsid w:val="00511046"/>
    <w:rsid w:val="00511248"/>
    <w:rsid w:val="005115B1"/>
    <w:rsid w:val="005115BC"/>
    <w:rsid w:val="00512076"/>
    <w:rsid w:val="00512AB7"/>
    <w:rsid w:val="00516216"/>
    <w:rsid w:val="00517972"/>
    <w:rsid w:val="00522A13"/>
    <w:rsid w:val="00523522"/>
    <w:rsid w:val="00526DDF"/>
    <w:rsid w:val="00530E69"/>
    <w:rsid w:val="00533A16"/>
    <w:rsid w:val="00534691"/>
    <w:rsid w:val="00534ED9"/>
    <w:rsid w:val="00541547"/>
    <w:rsid w:val="00541709"/>
    <w:rsid w:val="00544534"/>
    <w:rsid w:val="00546D38"/>
    <w:rsid w:val="00546D50"/>
    <w:rsid w:val="005478D4"/>
    <w:rsid w:val="00550A93"/>
    <w:rsid w:val="00551128"/>
    <w:rsid w:val="00554D7B"/>
    <w:rsid w:val="005559B1"/>
    <w:rsid w:val="00556422"/>
    <w:rsid w:val="005565EC"/>
    <w:rsid w:val="00563856"/>
    <w:rsid w:val="00564B5D"/>
    <w:rsid w:val="00565544"/>
    <w:rsid w:val="00566103"/>
    <w:rsid w:val="00570605"/>
    <w:rsid w:val="0057066D"/>
    <w:rsid w:val="0057110D"/>
    <w:rsid w:val="00572217"/>
    <w:rsid w:val="00576814"/>
    <w:rsid w:val="00577884"/>
    <w:rsid w:val="00577B64"/>
    <w:rsid w:val="00577EA2"/>
    <w:rsid w:val="00581BEB"/>
    <w:rsid w:val="005825FE"/>
    <w:rsid w:val="00583BCB"/>
    <w:rsid w:val="00585E8A"/>
    <w:rsid w:val="00587179"/>
    <w:rsid w:val="00587F64"/>
    <w:rsid w:val="00591E46"/>
    <w:rsid w:val="00595B62"/>
    <w:rsid w:val="005A25FD"/>
    <w:rsid w:val="005A289E"/>
    <w:rsid w:val="005A2C1F"/>
    <w:rsid w:val="005A4713"/>
    <w:rsid w:val="005A5606"/>
    <w:rsid w:val="005A5F3C"/>
    <w:rsid w:val="005A6C19"/>
    <w:rsid w:val="005B00B6"/>
    <w:rsid w:val="005B0C95"/>
    <w:rsid w:val="005B25D4"/>
    <w:rsid w:val="005B6268"/>
    <w:rsid w:val="005B6323"/>
    <w:rsid w:val="005B6661"/>
    <w:rsid w:val="005B72AA"/>
    <w:rsid w:val="005C0193"/>
    <w:rsid w:val="005C0232"/>
    <w:rsid w:val="005C1019"/>
    <w:rsid w:val="005C1970"/>
    <w:rsid w:val="005D0464"/>
    <w:rsid w:val="005D2DA9"/>
    <w:rsid w:val="005D43BF"/>
    <w:rsid w:val="005D4F8B"/>
    <w:rsid w:val="005D5A9E"/>
    <w:rsid w:val="005D6DE4"/>
    <w:rsid w:val="005D7070"/>
    <w:rsid w:val="005E06BD"/>
    <w:rsid w:val="005E30C1"/>
    <w:rsid w:val="005E43C8"/>
    <w:rsid w:val="005E5522"/>
    <w:rsid w:val="005E7DFD"/>
    <w:rsid w:val="005F060D"/>
    <w:rsid w:val="005F3E3D"/>
    <w:rsid w:val="005F525E"/>
    <w:rsid w:val="005F52C7"/>
    <w:rsid w:val="005F5E45"/>
    <w:rsid w:val="00600180"/>
    <w:rsid w:val="00600945"/>
    <w:rsid w:val="00600C98"/>
    <w:rsid w:val="00602982"/>
    <w:rsid w:val="0060339F"/>
    <w:rsid w:val="00604948"/>
    <w:rsid w:val="00610410"/>
    <w:rsid w:val="00612AEC"/>
    <w:rsid w:val="00613227"/>
    <w:rsid w:val="0061523D"/>
    <w:rsid w:val="006161D8"/>
    <w:rsid w:val="00616AF3"/>
    <w:rsid w:val="00617B1C"/>
    <w:rsid w:val="00622814"/>
    <w:rsid w:val="00622ACB"/>
    <w:rsid w:val="00623B45"/>
    <w:rsid w:val="006247CA"/>
    <w:rsid w:val="00624F22"/>
    <w:rsid w:val="0062692F"/>
    <w:rsid w:val="006274E1"/>
    <w:rsid w:val="0062794C"/>
    <w:rsid w:val="00627AF4"/>
    <w:rsid w:val="00630B86"/>
    <w:rsid w:val="00631868"/>
    <w:rsid w:val="0063376D"/>
    <w:rsid w:val="0063604D"/>
    <w:rsid w:val="006367C9"/>
    <w:rsid w:val="00637370"/>
    <w:rsid w:val="00640EB5"/>
    <w:rsid w:val="006410FE"/>
    <w:rsid w:val="00641BBA"/>
    <w:rsid w:val="0064300B"/>
    <w:rsid w:val="006433C0"/>
    <w:rsid w:val="00644BA9"/>
    <w:rsid w:val="00645843"/>
    <w:rsid w:val="006525E1"/>
    <w:rsid w:val="006545D6"/>
    <w:rsid w:val="00655A1A"/>
    <w:rsid w:val="006604FD"/>
    <w:rsid w:val="00661773"/>
    <w:rsid w:val="00662FD7"/>
    <w:rsid w:val="00663907"/>
    <w:rsid w:val="00664779"/>
    <w:rsid w:val="00665325"/>
    <w:rsid w:val="00666166"/>
    <w:rsid w:val="00670FDC"/>
    <w:rsid w:val="006717B5"/>
    <w:rsid w:val="006762F9"/>
    <w:rsid w:val="00676931"/>
    <w:rsid w:val="00687407"/>
    <w:rsid w:val="00690074"/>
    <w:rsid w:val="00690CED"/>
    <w:rsid w:val="00691361"/>
    <w:rsid w:val="0069156D"/>
    <w:rsid w:val="00691EEA"/>
    <w:rsid w:val="0069234A"/>
    <w:rsid w:val="00693298"/>
    <w:rsid w:val="0069405F"/>
    <w:rsid w:val="006975A1"/>
    <w:rsid w:val="00697CB4"/>
    <w:rsid w:val="006A3D5D"/>
    <w:rsid w:val="006A6823"/>
    <w:rsid w:val="006A6C19"/>
    <w:rsid w:val="006A7AF8"/>
    <w:rsid w:val="006B1EAB"/>
    <w:rsid w:val="006B2A88"/>
    <w:rsid w:val="006B36E3"/>
    <w:rsid w:val="006B5436"/>
    <w:rsid w:val="006B73FB"/>
    <w:rsid w:val="006B7E30"/>
    <w:rsid w:val="006C21B3"/>
    <w:rsid w:val="006C221E"/>
    <w:rsid w:val="006C2F98"/>
    <w:rsid w:val="006C3382"/>
    <w:rsid w:val="006C4509"/>
    <w:rsid w:val="006C45C6"/>
    <w:rsid w:val="006C65AC"/>
    <w:rsid w:val="006C65EA"/>
    <w:rsid w:val="006D0C65"/>
    <w:rsid w:val="006D10FA"/>
    <w:rsid w:val="006D25F7"/>
    <w:rsid w:val="006D273F"/>
    <w:rsid w:val="006D2973"/>
    <w:rsid w:val="006D3B26"/>
    <w:rsid w:val="006D3C6C"/>
    <w:rsid w:val="006D4CD7"/>
    <w:rsid w:val="006D66A8"/>
    <w:rsid w:val="006D6A72"/>
    <w:rsid w:val="006D6D03"/>
    <w:rsid w:val="006E1A71"/>
    <w:rsid w:val="006E1B0F"/>
    <w:rsid w:val="006E2F72"/>
    <w:rsid w:val="006E4F92"/>
    <w:rsid w:val="006F5D86"/>
    <w:rsid w:val="0070304D"/>
    <w:rsid w:val="00706B3A"/>
    <w:rsid w:val="00707498"/>
    <w:rsid w:val="007151C0"/>
    <w:rsid w:val="00720DF3"/>
    <w:rsid w:val="007222F7"/>
    <w:rsid w:val="00723431"/>
    <w:rsid w:val="007305C7"/>
    <w:rsid w:val="007315F0"/>
    <w:rsid w:val="00733117"/>
    <w:rsid w:val="00733771"/>
    <w:rsid w:val="00733B1F"/>
    <w:rsid w:val="0073593A"/>
    <w:rsid w:val="00735B45"/>
    <w:rsid w:val="007414D4"/>
    <w:rsid w:val="00741583"/>
    <w:rsid w:val="0074711A"/>
    <w:rsid w:val="00747373"/>
    <w:rsid w:val="00747794"/>
    <w:rsid w:val="00754588"/>
    <w:rsid w:val="00754A18"/>
    <w:rsid w:val="00754CCE"/>
    <w:rsid w:val="007550E7"/>
    <w:rsid w:val="00755EB4"/>
    <w:rsid w:val="00757D44"/>
    <w:rsid w:val="00757EEC"/>
    <w:rsid w:val="007607A9"/>
    <w:rsid w:val="00760E2F"/>
    <w:rsid w:val="00763095"/>
    <w:rsid w:val="007633B9"/>
    <w:rsid w:val="0076373A"/>
    <w:rsid w:val="00764621"/>
    <w:rsid w:val="0076519B"/>
    <w:rsid w:val="007655EB"/>
    <w:rsid w:val="00770C5B"/>
    <w:rsid w:val="00770D88"/>
    <w:rsid w:val="00774FB2"/>
    <w:rsid w:val="007756D8"/>
    <w:rsid w:val="00783EC9"/>
    <w:rsid w:val="00784E27"/>
    <w:rsid w:val="007856CD"/>
    <w:rsid w:val="00786ED1"/>
    <w:rsid w:val="007901AE"/>
    <w:rsid w:val="00790F0E"/>
    <w:rsid w:val="00791079"/>
    <w:rsid w:val="00791509"/>
    <w:rsid w:val="007948B3"/>
    <w:rsid w:val="00797151"/>
    <w:rsid w:val="007A15EF"/>
    <w:rsid w:val="007A2953"/>
    <w:rsid w:val="007A322C"/>
    <w:rsid w:val="007A4782"/>
    <w:rsid w:val="007A6315"/>
    <w:rsid w:val="007B2A7E"/>
    <w:rsid w:val="007B487F"/>
    <w:rsid w:val="007B5AC3"/>
    <w:rsid w:val="007C1B0C"/>
    <w:rsid w:val="007C3F63"/>
    <w:rsid w:val="007C567E"/>
    <w:rsid w:val="007C597C"/>
    <w:rsid w:val="007C7DB4"/>
    <w:rsid w:val="007D0939"/>
    <w:rsid w:val="007D3D2D"/>
    <w:rsid w:val="007D4BD1"/>
    <w:rsid w:val="007D5651"/>
    <w:rsid w:val="007D5BF2"/>
    <w:rsid w:val="007E201B"/>
    <w:rsid w:val="007E2DAD"/>
    <w:rsid w:val="007E3057"/>
    <w:rsid w:val="007E585A"/>
    <w:rsid w:val="007F062A"/>
    <w:rsid w:val="007F13F8"/>
    <w:rsid w:val="007F1C25"/>
    <w:rsid w:val="007F2215"/>
    <w:rsid w:val="007F2286"/>
    <w:rsid w:val="007F3EB9"/>
    <w:rsid w:val="007F4A0F"/>
    <w:rsid w:val="007F5DD1"/>
    <w:rsid w:val="007F697E"/>
    <w:rsid w:val="0080129A"/>
    <w:rsid w:val="00802C25"/>
    <w:rsid w:val="008030DB"/>
    <w:rsid w:val="00803B28"/>
    <w:rsid w:val="008077E7"/>
    <w:rsid w:val="008107CF"/>
    <w:rsid w:val="00812480"/>
    <w:rsid w:val="008137CB"/>
    <w:rsid w:val="00814A03"/>
    <w:rsid w:val="00817376"/>
    <w:rsid w:val="0082050B"/>
    <w:rsid w:val="008217A2"/>
    <w:rsid w:val="00823EBA"/>
    <w:rsid w:val="00825C26"/>
    <w:rsid w:val="00826888"/>
    <w:rsid w:val="00826FDF"/>
    <w:rsid w:val="00830E81"/>
    <w:rsid w:val="00833C90"/>
    <w:rsid w:val="00834DC2"/>
    <w:rsid w:val="00835315"/>
    <w:rsid w:val="00836671"/>
    <w:rsid w:val="008366D3"/>
    <w:rsid w:val="00836DA6"/>
    <w:rsid w:val="00836E4F"/>
    <w:rsid w:val="00837CD6"/>
    <w:rsid w:val="00840540"/>
    <w:rsid w:val="008441DC"/>
    <w:rsid w:val="00845BE4"/>
    <w:rsid w:val="00846343"/>
    <w:rsid w:val="008469E7"/>
    <w:rsid w:val="008509B0"/>
    <w:rsid w:val="0085133D"/>
    <w:rsid w:val="008514CC"/>
    <w:rsid w:val="00852C14"/>
    <w:rsid w:val="00853713"/>
    <w:rsid w:val="008547B2"/>
    <w:rsid w:val="00856A0B"/>
    <w:rsid w:val="00857D6D"/>
    <w:rsid w:val="008601C7"/>
    <w:rsid w:val="0086030C"/>
    <w:rsid w:val="008609F1"/>
    <w:rsid w:val="00860AC9"/>
    <w:rsid w:val="008617D7"/>
    <w:rsid w:val="00862A9E"/>
    <w:rsid w:val="008652BE"/>
    <w:rsid w:val="0087172E"/>
    <w:rsid w:val="008720EF"/>
    <w:rsid w:val="00872A94"/>
    <w:rsid w:val="00874383"/>
    <w:rsid w:val="00875679"/>
    <w:rsid w:val="008772CE"/>
    <w:rsid w:val="008818C8"/>
    <w:rsid w:val="008823E8"/>
    <w:rsid w:val="00882C33"/>
    <w:rsid w:val="008848DB"/>
    <w:rsid w:val="00885499"/>
    <w:rsid w:val="00885A17"/>
    <w:rsid w:val="008900DC"/>
    <w:rsid w:val="0089102C"/>
    <w:rsid w:val="00895748"/>
    <w:rsid w:val="00895B3A"/>
    <w:rsid w:val="00897C68"/>
    <w:rsid w:val="008A094A"/>
    <w:rsid w:val="008A09AC"/>
    <w:rsid w:val="008A243F"/>
    <w:rsid w:val="008A355F"/>
    <w:rsid w:val="008A3B2D"/>
    <w:rsid w:val="008A401A"/>
    <w:rsid w:val="008A6654"/>
    <w:rsid w:val="008A7D96"/>
    <w:rsid w:val="008B0ABE"/>
    <w:rsid w:val="008B0C4A"/>
    <w:rsid w:val="008B0F18"/>
    <w:rsid w:val="008B10D0"/>
    <w:rsid w:val="008B1684"/>
    <w:rsid w:val="008B16D0"/>
    <w:rsid w:val="008B1704"/>
    <w:rsid w:val="008B202E"/>
    <w:rsid w:val="008B2A37"/>
    <w:rsid w:val="008B6ECE"/>
    <w:rsid w:val="008B737A"/>
    <w:rsid w:val="008C3DCE"/>
    <w:rsid w:val="008C56CB"/>
    <w:rsid w:val="008D2E81"/>
    <w:rsid w:val="008D6AE7"/>
    <w:rsid w:val="008D73C9"/>
    <w:rsid w:val="008E107A"/>
    <w:rsid w:val="008E263A"/>
    <w:rsid w:val="008E344A"/>
    <w:rsid w:val="008E370D"/>
    <w:rsid w:val="008E69FF"/>
    <w:rsid w:val="008F1944"/>
    <w:rsid w:val="008F1959"/>
    <w:rsid w:val="008F75C3"/>
    <w:rsid w:val="0090091F"/>
    <w:rsid w:val="00904E32"/>
    <w:rsid w:val="00910416"/>
    <w:rsid w:val="009118E3"/>
    <w:rsid w:val="00913427"/>
    <w:rsid w:val="00915248"/>
    <w:rsid w:val="00916D3D"/>
    <w:rsid w:val="00916D46"/>
    <w:rsid w:val="00920C2E"/>
    <w:rsid w:val="009210B8"/>
    <w:rsid w:val="0093005D"/>
    <w:rsid w:val="00933C8D"/>
    <w:rsid w:val="009351CC"/>
    <w:rsid w:val="009353B6"/>
    <w:rsid w:val="009358EC"/>
    <w:rsid w:val="009368C6"/>
    <w:rsid w:val="00937B0A"/>
    <w:rsid w:val="00937E95"/>
    <w:rsid w:val="009404E4"/>
    <w:rsid w:val="0094058E"/>
    <w:rsid w:val="00941111"/>
    <w:rsid w:val="00942433"/>
    <w:rsid w:val="0094305A"/>
    <w:rsid w:val="00946D3D"/>
    <w:rsid w:val="00947C7E"/>
    <w:rsid w:val="009517D7"/>
    <w:rsid w:val="00951C9B"/>
    <w:rsid w:val="00956243"/>
    <w:rsid w:val="0096032A"/>
    <w:rsid w:val="009604A5"/>
    <w:rsid w:val="00960B31"/>
    <w:rsid w:val="009612BF"/>
    <w:rsid w:val="00963E79"/>
    <w:rsid w:val="00966C75"/>
    <w:rsid w:val="009700E6"/>
    <w:rsid w:val="00973C2F"/>
    <w:rsid w:val="00974109"/>
    <w:rsid w:val="00976B13"/>
    <w:rsid w:val="00976CBE"/>
    <w:rsid w:val="00981EC9"/>
    <w:rsid w:val="009838FD"/>
    <w:rsid w:val="0098690D"/>
    <w:rsid w:val="00986BFE"/>
    <w:rsid w:val="0098722B"/>
    <w:rsid w:val="009877EE"/>
    <w:rsid w:val="009903F3"/>
    <w:rsid w:val="00993A5A"/>
    <w:rsid w:val="00993B37"/>
    <w:rsid w:val="00996FE9"/>
    <w:rsid w:val="009A0795"/>
    <w:rsid w:val="009A3936"/>
    <w:rsid w:val="009A411C"/>
    <w:rsid w:val="009A450E"/>
    <w:rsid w:val="009A4E9C"/>
    <w:rsid w:val="009A534F"/>
    <w:rsid w:val="009B14D9"/>
    <w:rsid w:val="009B279E"/>
    <w:rsid w:val="009B6F45"/>
    <w:rsid w:val="009B7A35"/>
    <w:rsid w:val="009C04AC"/>
    <w:rsid w:val="009C14B8"/>
    <w:rsid w:val="009C30C4"/>
    <w:rsid w:val="009C3C6F"/>
    <w:rsid w:val="009C41CA"/>
    <w:rsid w:val="009C6E2E"/>
    <w:rsid w:val="009D0059"/>
    <w:rsid w:val="009D21A1"/>
    <w:rsid w:val="009D393E"/>
    <w:rsid w:val="009D3DB8"/>
    <w:rsid w:val="009D46B9"/>
    <w:rsid w:val="009D587C"/>
    <w:rsid w:val="009D5DF9"/>
    <w:rsid w:val="009D6B86"/>
    <w:rsid w:val="009E086B"/>
    <w:rsid w:val="009E43A1"/>
    <w:rsid w:val="009E501F"/>
    <w:rsid w:val="009E7EE8"/>
    <w:rsid w:val="009F07B2"/>
    <w:rsid w:val="009F08EE"/>
    <w:rsid w:val="009F1574"/>
    <w:rsid w:val="009F1A34"/>
    <w:rsid w:val="009F2037"/>
    <w:rsid w:val="009F215D"/>
    <w:rsid w:val="009F3072"/>
    <w:rsid w:val="009F46B7"/>
    <w:rsid w:val="009F4FE7"/>
    <w:rsid w:val="00A00B02"/>
    <w:rsid w:val="00A033C3"/>
    <w:rsid w:val="00A051E0"/>
    <w:rsid w:val="00A06663"/>
    <w:rsid w:val="00A17780"/>
    <w:rsid w:val="00A20C8B"/>
    <w:rsid w:val="00A23C0A"/>
    <w:rsid w:val="00A251C6"/>
    <w:rsid w:val="00A26AAB"/>
    <w:rsid w:val="00A26F0C"/>
    <w:rsid w:val="00A30417"/>
    <w:rsid w:val="00A334A9"/>
    <w:rsid w:val="00A35A5C"/>
    <w:rsid w:val="00A35B0A"/>
    <w:rsid w:val="00A366B2"/>
    <w:rsid w:val="00A4022B"/>
    <w:rsid w:val="00A40A5E"/>
    <w:rsid w:val="00A40C4E"/>
    <w:rsid w:val="00A42DCB"/>
    <w:rsid w:val="00A43CBC"/>
    <w:rsid w:val="00A43D58"/>
    <w:rsid w:val="00A45255"/>
    <w:rsid w:val="00A457DC"/>
    <w:rsid w:val="00A46377"/>
    <w:rsid w:val="00A46E6A"/>
    <w:rsid w:val="00A51193"/>
    <w:rsid w:val="00A511A5"/>
    <w:rsid w:val="00A7168C"/>
    <w:rsid w:val="00A71F00"/>
    <w:rsid w:val="00A7539F"/>
    <w:rsid w:val="00A76821"/>
    <w:rsid w:val="00A8007C"/>
    <w:rsid w:val="00A80DEA"/>
    <w:rsid w:val="00A81061"/>
    <w:rsid w:val="00A814AE"/>
    <w:rsid w:val="00A829F0"/>
    <w:rsid w:val="00A83C21"/>
    <w:rsid w:val="00A90B7A"/>
    <w:rsid w:val="00A910A7"/>
    <w:rsid w:val="00A912BC"/>
    <w:rsid w:val="00A91FB2"/>
    <w:rsid w:val="00A921B5"/>
    <w:rsid w:val="00A93C49"/>
    <w:rsid w:val="00AA06BE"/>
    <w:rsid w:val="00AA0FCC"/>
    <w:rsid w:val="00AA3D23"/>
    <w:rsid w:val="00AA4DC3"/>
    <w:rsid w:val="00AB0446"/>
    <w:rsid w:val="00AB10FD"/>
    <w:rsid w:val="00AB2963"/>
    <w:rsid w:val="00AB34E8"/>
    <w:rsid w:val="00AB4008"/>
    <w:rsid w:val="00AB541C"/>
    <w:rsid w:val="00AB5DDF"/>
    <w:rsid w:val="00AB60E5"/>
    <w:rsid w:val="00AB6924"/>
    <w:rsid w:val="00AB7960"/>
    <w:rsid w:val="00AC0A68"/>
    <w:rsid w:val="00AC0B1F"/>
    <w:rsid w:val="00AC47C0"/>
    <w:rsid w:val="00AC65AB"/>
    <w:rsid w:val="00AC6D31"/>
    <w:rsid w:val="00AC7D50"/>
    <w:rsid w:val="00AD32F4"/>
    <w:rsid w:val="00AD3FB4"/>
    <w:rsid w:val="00AD49D6"/>
    <w:rsid w:val="00AE121B"/>
    <w:rsid w:val="00AE49AF"/>
    <w:rsid w:val="00AE4BBE"/>
    <w:rsid w:val="00AE69B6"/>
    <w:rsid w:val="00AF01FE"/>
    <w:rsid w:val="00AF10D8"/>
    <w:rsid w:val="00AF13E9"/>
    <w:rsid w:val="00AF20D5"/>
    <w:rsid w:val="00AF2E9F"/>
    <w:rsid w:val="00AF3E6C"/>
    <w:rsid w:val="00AF403B"/>
    <w:rsid w:val="00B0255B"/>
    <w:rsid w:val="00B04912"/>
    <w:rsid w:val="00B049CC"/>
    <w:rsid w:val="00B04B4C"/>
    <w:rsid w:val="00B04F99"/>
    <w:rsid w:val="00B05128"/>
    <w:rsid w:val="00B05486"/>
    <w:rsid w:val="00B07E4D"/>
    <w:rsid w:val="00B100B9"/>
    <w:rsid w:val="00B141CD"/>
    <w:rsid w:val="00B14BE0"/>
    <w:rsid w:val="00B15030"/>
    <w:rsid w:val="00B16F21"/>
    <w:rsid w:val="00B17780"/>
    <w:rsid w:val="00B215E2"/>
    <w:rsid w:val="00B26842"/>
    <w:rsid w:val="00B26F29"/>
    <w:rsid w:val="00B2750C"/>
    <w:rsid w:val="00B31C36"/>
    <w:rsid w:val="00B327FD"/>
    <w:rsid w:val="00B334D7"/>
    <w:rsid w:val="00B3376D"/>
    <w:rsid w:val="00B346EE"/>
    <w:rsid w:val="00B36A13"/>
    <w:rsid w:val="00B3763A"/>
    <w:rsid w:val="00B3788C"/>
    <w:rsid w:val="00B413CF"/>
    <w:rsid w:val="00B41FF8"/>
    <w:rsid w:val="00B421BC"/>
    <w:rsid w:val="00B43A2D"/>
    <w:rsid w:val="00B43B88"/>
    <w:rsid w:val="00B449E0"/>
    <w:rsid w:val="00B452F3"/>
    <w:rsid w:val="00B4641C"/>
    <w:rsid w:val="00B46AFB"/>
    <w:rsid w:val="00B46B4A"/>
    <w:rsid w:val="00B52C4C"/>
    <w:rsid w:val="00B53D8C"/>
    <w:rsid w:val="00B57149"/>
    <w:rsid w:val="00B571E3"/>
    <w:rsid w:val="00B60043"/>
    <w:rsid w:val="00B608AF"/>
    <w:rsid w:val="00B61AF9"/>
    <w:rsid w:val="00B623AD"/>
    <w:rsid w:val="00B6762D"/>
    <w:rsid w:val="00B70DCB"/>
    <w:rsid w:val="00B71F79"/>
    <w:rsid w:val="00B75B35"/>
    <w:rsid w:val="00B773B5"/>
    <w:rsid w:val="00B805FC"/>
    <w:rsid w:val="00B83516"/>
    <w:rsid w:val="00B83878"/>
    <w:rsid w:val="00B860CE"/>
    <w:rsid w:val="00B90576"/>
    <w:rsid w:val="00B91609"/>
    <w:rsid w:val="00B92076"/>
    <w:rsid w:val="00B92655"/>
    <w:rsid w:val="00B92661"/>
    <w:rsid w:val="00B92B54"/>
    <w:rsid w:val="00B93ACB"/>
    <w:rsid w:val="00B93AF0"/>
    <w:rsid w:val="00BA0722"/>
    <w:rsid w:val="00BA60B2"/>
    <w:rsid w:val="00BA746B"/>
    <w:rsid w:val="00BA788A"/>
    <w:rsid w:val="00BB1460"/>
    <w:rsid w:val="00BB4BF1"/>
    <w:rsid w:val="00BB59CB"/>
    <w:rsid w:val="00BC01FB"/>
    <w:rsid w:val="00BC10DB"/>
    <w:rsid w:val="00BC1C76"/>
    <w:rsid w:val="00BC2CD0"/>
    <w:rsid w:val="00BC2E60"/>
    <w:rsid w:val="00BC5454"/>
    <w:rsid w:val="00BC773D"/>
    <w:rsid w:val="00BD2414"/>
    <w:rsid w:val="00BD2C30"/>
    <w:rsid w:val="00BD3F72"/>
    <w:rsid w:val="00BD45F8"/>
    <w:rsid w:val="00BD4D24"/>
    <w:rsid w:val="00BD681C"/>
    <w:rsid w:val="00BD6D89"/>
    <w:rsid w:val="00BE381C"/>
    <w:rsid w:val="00BE7863"/>
    <w:rsid w:val="00BF006C"/>
    <w:rsid w:val="00BF533E"/>
    <w:rsid w:val="00BF58C9"/>
    <w:rsid w:val="00BF58F9"/>
    <w:rsid w:val="00C011C5"/>
    <w:rsid w:val="00C01378"/>
    <w:rsid w:val="00C01A90"/>
    <w:rsid w:val="00C04DB4"/>
    <w:rsid w:val="00C0601C"/>
    <w:rsid w:val="00C07408"/>
    <w:rsid w:val="00C07D49"/>
    <w:rsid w:val="00C11E15"/>
    <w:rsid w:val="00C12E0C"/>
    <w:rsid w:val="00C12E6C"/>
    <w:rsid w:val="00C14BA5"/>
    <w:rsid w:val="00C157B1"/>
    <w:rsid w:val="00C16FD2"/>
    <w:rsid w:val="00C17769"/>
    <w:rsid w:val="00C17E2C"/>
    <w:rsid w:val="00C2254C"/>
    <w:rsid w:val="00C2478B"/>
    <w:rsid w:val="00C26F7A"/>
    <w:rsid w:val="00C27064"/>
    <w:rsid w:val="00C3012F"/>
    <w:rsid w:val="00C302EE"/>
    <w:rsid w:val="00C307A4"/>
    <w:rsid w:val="00C32552"/>
    <w:rsid w:val="00C3331F"/>
    <w:rsid w:val="00C400AC"/>
    <w:rsid w:val="00C4086F"/>
    <w:rsid w:val="00C40D1D"/>
    <w:rsid w:val="00C41188"/>
    <w:rsid w:val="00C417D9"/>
    <w:rsid w:val="00C4195A"/>
    <w:rsid w:val="00C447C9"/>
    <w:rsid w:val="00C4501D"/>
    <w:rsid w:val="00C4516A"/>
    <w:rsid w:val="00C468E3"/>
    <w:rsid w:val="00C47E4A"/>
    <w:rsid w:val="00C51A33"/>
    <w:rsid w:val="00C51FA7"/>
    <w:rsid w:val="00C52476"/>
    <w:rsid w:val="00C52FBA"/>
    <w:rsid w:val="00C55347"/>
    <w:rsid w:val="00C55A5C"/>
    <w:rsid w:val="00C612AA"/>
    <w:rsid w:val="00C62024"/>
    <w:rsid w:val="00C648BA"/>
    <w:rsid w:val="00C65610"/>
    <w:rsid w:val="00C65B09"/>
    <w:rsid w:val="00C70313"/>
    <w:rsid w:val="00C740C9"/>
    <w:rsid w:val="00C7618A"/>
    <w:rsid w:val="00C7678A"/>
    <w:rsid w:val="00C77BC5"/>
    <w:rsid w:val="00C84E6B"/>
    <w:rsid w:val="00C853B1"/>
    <w:rsid w:val="00C859B2"/>
    <w:rsid w:val="00C90493"/>
    <w:rsid w:val="00C92ED1"/>
    <w:rsid w:val="00C93181"/>
    <w:rsid w:val="00C932F0"/>
    <w:rsid w:val="00C9523F"/>
    <w:rsid w:val="00C961FD"/>
    <w:rsid w:val="00C96362"/>
    <w:rsid w:val="00C97591"/>
    <w:rsid w:val="00CA08F4"/>
    <w:rsid w:val="00CA55C4"/>
    <w:rsid w:val="00CA7724"/>
    <w:rsid w:val="00CB134D"/>
    <w:rsid w:val="00CB3ECB"/>
    <w:rsid w:val="00CB42D5"/>
    <w:rsid w:val="00CB575E"/>
    <w:rsid w:val="00CB61CB"/>
    <w:rsid w:val="00CC1662"/>
    <w:rsid w:val="00CC2BB6"/>
    <w:rsid w:val="00CC4395"/>
    <w:rsid w:val="00CC5343"/>
    <w:rsid w:val="00CC7738"/>
    <w:rsid w:val="00CD124E"/>
    <w:rsid w:val="00CD3960"/>
    <w:rsid w:val="00CD7819"/>
    <w:rsid w:val="00CD7CE9"/>
    <w:rsid w:val="00CE0137"/>
    <w:rsid w:val="00CE570E"/>
    <w:rsid w:val="00CE6DBF"/>
    <w:rsid w:val="00CF0D2C"/>
    <w:rsid w:val="00CF2405"/>
    <w:rsid w:val="00CF4D11"/>
    <w:rsid w:val="00CF6102"/>
    <w:rsid w:val="00D02A40"/>
    <w:rsid w:val="00D03F2C"/>
    <w:rsid w:val="00D05C80"/>
    <w:rsid w:val="00D0679B"/>
    <w:rsid w:val="00D13388"/>
    <w:rsid w:val="00D15FD0"/>
    <w:rsid w:val="00D162DA"/>
    <w:rsid w:val="00D204CA"/>
    <w:rsid w:val="00D222B0"/>
    <w:rsid w:val="00D3135C"/>
    <w:rsid w:val="00D32D6E"/>
    <w:rsid w:val="00D330A2"/>
    <w:rsid w:val="00D33143"/>
    <w:rsid w:val="00D35406"/>
    <w:rsid w:val="00D35766"/>
    <w:rsid w:val="00D3656B"/>
    <w:rsid w:val="00D37F8B"/>
    <w:rsid w:val="00D4031C"/>
    <w:rsid w:val="00D405CE"/>
    <w:rsid w:val="00D4310B"/>
    <w:rsid w:val="00D43907"/>
    <w:rsid w:val="00D43EA1"/>
    <w:rsid w:val="00D4725A"/>
    <w:rsid w:val="00D503BE"/>
    <w:rsid w:val="00D50E3C"/>
    <w:rsid w:val="00D50E47"/>
    <w:rsid w:val="00D51B9C"/>
    <w:rsid w:val="00D54DF6"/>
    <w:rsid w:val="00D558D0"/>
    <w:rsid w:val="00D57205"/>
    <w:rsid w:val="00D61DAD"/>
    <w:rsid w:val="00D63B31"/>
    <w:rsid w:val="00D651BF"/>
    <w:rsid w:val="00D65BBC"/>
    <w:rsid w:val="00D6719A"/>
    <w:rsid w:val="00D7372A"/>
    <w:rsid w:val="00D77E8C"/>
    <w:rsid w:val="00D80D8C"/>
    <w:rsid w:val="00D8159A"/>
    <w:rsid w:val="00D82A97"/>
    <w:rsid w:val="00D8304E"/>
    <w:rsid w:val="00D851CF"/>
    <w:rsid w:val="00D85E85"/>
    <w:rsid w:val="00D87CE6"/>
    <w:rsid w:val="00D92C15"/>
    <w:rsid w:val="00D93102"/>
    <w:rsid w:val="00D93354"/>
    <w:rsid w:val="00D93BD0"/>
    <w:rsid w:val="00D93EB1"/>
    <w:rsid w:val="00D95A53"/>
    <w:rsid w:val="00DA25F4"/>
    <w:rsid w:val="00DA43C7"/>
    <w:rsid w:val="00DA4A53"/>
    <w:rsid w:val="00DA53D4"/>
    <w:rsid w:val="00DA6230"/>
    <w:rsid w:val="00DA639A"/>
    <w:rsid w:val="00DB06B1"/>
    <w:rsid w:val="00DB0818"/>
    <w:rsid w:val="00DB0C62"/>
    <w:rsid w:val="00DB19B0"/>
    <w:rsid w:val="00DB3442"/>
    <w:rsid w:val="00DB6B91"/>
    <w:rsid w:val="00DC3A15"/>
    <w:rsid w:val="00DC5A64"/>
    <w:rsid w:val="00DC748B"/>
    <w:rsid w:val="00DC774F"/>
    <w:rsid w:val="00DD3106"/>
    <w:rsid w:val="00DD60DC"/>
    <w:rsid w:val="00DD6B85"/>
    <w:rsid w:val="00DD7B6E"/>
    <w:rsid w:val="00DE2360"/>
    <w:rsid w:val="00DE3433"/>
    <w:rsid w:val="00DE3E2D"/>
    <w:rsid w:val="00DE45C9"/>
    <w:rsid w:val="00DE6855"/>
    <w:rsid w:val="00DE7C7E"/>
    <w:rsid w:val="00DE7EF3"/>
    <w:rsid w:val="00DF1CAD"/>
    <w:rsid w:val="00DF2C52"/>
    <w:rsid w:val="00DF352A"/>
    <w:rsid w:val="00DF3969"/>
    <w:rsid w:val="00DF41D1"/>
    <w:rsid w:val="00DF5C11"/>
    <w:rsid w:val="00DF65A6"/>
    <w:rsid w:val="00DF71A5"/>
    <w:rsid w:val="00E00474"/>
    <w:rsid w:val="00E02151"/>
    <w:rsid w:val="00E02ECB"/>
    <w:rsid w:val="00E07B65"/>
    <w:rsid w:val="00E143B9"/>
    <w:rsid w:val="00E169C9"/>
    <w:rsid w:val="00E20D8D"/>
    <w:rsid w:val="00E21A93"/>
    <w:rsid w:val="00E2471A"/>
    <w:rsid w:val="00E25371"/>
    <w:rsid w:val="00E26E82"/>
    <w:rsid w:val="00E306BF"/>
    <w:rsid w:val="00E3245A"/>
    <w:rsid w:val="00E332C9"/>
    <w:rsid w:val="00E35152"/>
    <w:rsid w:val="00E36D3F"/>
    <w:rsid w:val="00E37A49"/>
    <w:rsid w:val="00E43F0F"/>
    <w:rsid w:val="00E44B50"/>
    <w:rsid w:val="00E44E09"/>
    <w:rsid w:val="00E47440"/>
    <w:rsid w:val="00E5067C"/>
    <w:rsid w:val="00E508C7"/>
    <w:rsid w:val="00E508D1"/>
    <w:rsid w:val="00E51292"/>
    <w:rsid w:val="00E51BCB"/>
    <w:rsid w:val="00E52085"/>
    <w:rsid w:val="00E53BE7"/>
    <w:rsid w:val="00E552A0"/>
    <w:rsid w:val="00E555BD"/>
    <w:rsid w:val="00E603FC"/>
    <w:rsid w:val="00E63DE9"/>
    <w:rsid w:val="00E710CE"/>
    <w:rsid w:val="00E71C1A"/>
    <w:rsid w:val="00E720E6"/>
    <w:rsid w:val="00E72DC8"/>
    <w:rsid w:val="00E73E17"/>
    <w:rsid w:val="00E75962"/>
    <w:rsid w:val="00E76165"/>
    <w:rsid w:val="00E76B9B"/>
    <w:rsid w:val="00E779E3"/>
    <w:rsid w:val="00E77CC8"/>
    <w:rsid w:val="00E86C56"/>
    <w:rsid w:val="00E86E13"/>
    <w:rsid w:val="00E91538"/>
    <w:rsid w:val="00E91FC0"/>
    <w:rsid w:val="00E9496E"/>
    <w:rsid w:val="00E94A3F"/>
    <w:rsid w:val="00E96AFB"/>
    <w:rsid w:val="00E9739E"/>
    <w:rsid w:val="00EA0908"/>
    <w:rsid w:val="00EA1671"/>
    <w:rsid w:val="00EA20BA"/>
    <w:rsid w:val="00EA2677"/>
    <w:rsid w:val="00EA34D2"/>
    <w:rsid w:val="00EA3F6D"/>
    <w:rsid w:val="00EA4CE6"/>
    <w:rsid w:val="00EA590E"/>
    <w:rsid w:val="00EB0DA9"/>
    <w:rsid w:val="00EB1B9E"/>
    <w:rsid w:val="00EB3568"/>
    <w:rsid w:val="00EB4163"/>
    <w:rsid w:val="00EB416B"/>
    <w:rsid w:val="00EB509B"/>
    <w:rsid w:val="00EC1DCB"/>
    <w:rsid w:val="00EC21F4"/>
    <w:rsid w:val="00EC58C5"/>
    <w:rsid w:val="00EC6712"/>
    <w:rsid w:val="00EC7035"/>
    <w:rsid w:val="00EC788A"/>
    <w:rsid w:val="00EC7B37"/>
    <w:rsid w:val="00ED1441"/>
    <w:rsid w:val="00ED15E5"/>
    <w:rsid w:val="00ED37A3"/>
    <w:rsid w:val="00ED467D"/>
    <w:rsid w:val="00ED4E8D"/>
    <w:rsid w:val="00ED57F8"/>
    <w:rsid w:val="00ED7380"/>
    <w:rsid w:val="00EE28A0"/>
    <w:rsid w:val="00EE320C"/>
    <w:rsid w:val="00EE3456"/>
    <w:rsid w:val="00EE5EBE"/>
    <w:rsid w:val="00EE7D6A"/>
    <w:rsid w:val="00EF183F"/>
    <w:rsid w:val="00EF2468"/>
    <w:rsid w:val="00EF2570"/>
    <w:rsid w:val="00EF3381"/>
    <w:rsid w:val="00EF40A7"/>
    <w:rsid w:val="00EF4610"/>
    <w:rsid w:val="00EF5532"/>
    <w:rsid w:val="00EF5680"/>
    <w:rsid w:val="00F00651"/>
    <w:rsid w:val="00F00EAB"/>
    <w:rsid w:val="00F00F9E"/>
    <w:rsid w:val="00F0362B"/>
    <w:rsid w:val="00F03908"/>
    <w:rsid w:val="00F07B8C"/>
    <w:rsid w:val="00F07F5B"/>
    <w:rsid w:val="00F11943"/>
    <w:rsid w:val="00F122F5"/>
    <w:rsid w:val="00F14818"/>
    <w:rsid w:val="00F15464"/>
    <w:rsid w:val="00F154F9"/>
    <w:rsid w:val="00F162FF"/>
    <w:rsid w:val="00F213CC"/>
    <w:rsid w:val="00F224FC"/>
    <w:rsid w:val="00F23B23"/>
    <w:rsid w:val="00F261E9"/>
    <w:rsid w:val="00F27D81"/>
    <w:rsid w:val="00F307A9"/>
    <w:rsid w:val="00F31255"/>
    <w:rsid w:val="00F32D49"/>
    <w:rsid w:val="00F34983"/>
    <w:rsid w:val="00F402BF"/>
    <w:rsid w:val="00F4034D"/>
    <w:rsid w:val="00F406F0"/>
    <w:rsid w:val="00F40D16"/>
    <w:rsid w:val="00F41B4A"/>
    <w:rsid w:val="00F41E4C"/>
    <w:rsid w:val="00F4304E"/>
    <w:rsid w:val="00F4492C"/>
    <w:rsid w:val="00F453A3"/>
    <w:rsid w:val="00F458C0"/>
    <w:rsid w:val="00F4784F"/>
    <w:rsid w:val="00F51CD0"/>
    <w:rsid w:val="00F5279A"/>
    <w:rsid w:val="00F53D10"/>
    <w:rsid w:val="00F61188"/>
    <w:rsid w:val="00F62DF5"/>
    <w:rsid w:val="00F63302"/>
    <w:rsid w:val="00F63420"/>
    <w:rsid w:val="00F64EF1"/>
    <w:rsid w:val="00F67407"/>
    <w:rsid w:val="00F6786E"/>
    <w:rsid w:val="00F67AD2"/>
    <w:rsid w:val="00F714E8"/>
    <w:rsid w:val="00F717FD"/>
    <w:rsid w:val="00F71E8C"/>
    <w:rsid w:val="00F73EAA"/>
    <w:rsid w:val="00F74980"/>
    <w:rsid w:val="00F75D30"/>
    <w:rsid w:val="00F75EF3"/>
    <w:rsid w:val="00F81DA5"/>
    <w:rsid w:val="00F83885"/>
    <w:rsid w:val="00F83F81"/>
    <w:rsid w:val="00F85AB2"/>
    <w:rsid w:val="00F85C32"/>
    <w:rsid w:val="00F87298"/>
    <w:rsid w:val="00F91520"/>
    <w:rsid w:val="00F97BA9"/>
    <w:rsid w:val="00FA23F2"/>
    <w:rsid w:val="00FA3065"/>
    <w:rsid w:val="00FA3C9A"/>
    <w:rsid w:val="00FA520D"/>
    <w:rsid w:val="00FA6398"/>
    <w:rsid w:val="00FB0291"/>
    <w:rsid w:val="00FB355E"/>
    <w:rsid w:val="00FB5983"/>
    <w:rsid w:val="00FB7613"/>
    <w:rsid w:val="00FB7A02"/>
    <w:rsid w:val="00FB7EF3"/>
    <w:rsid w:val="00FC0306"/>
    <w:rsid w:val="00FC2F9F"/>
    <w:rsid w:val="00FC4159"/>
    <w:rsid w:val="00FC4AB9"/>
    <w:rsid w:val="00FD0CFB"/>
    <w:rsid w:val="00FD2E5E"/>
    <w:rsid w:val="00FD5AE4"/>
    <w:rsid w:val="00FD68EC"/>
    <w:rsid w:val="00FD79DC"/>
    <w:rsid w:val="00FE0A67"/>
    <w:rsid w:val="00FE1E9D"/>
    <w:rsid w:val="00FE41E7"/>
    <w:rsid w:val="00FE51D6"/>
    <w:rsid w:val="00FE5D74"/>
    <w:rsid w:val="00FF02CF"/>
    <w:rsid w:val="00FF0E47"/>
    <w:rsid w:val="00FF22A0"/>
    <w:rsid w:val="00FF30F8"/>
    <w:rsid w:val="00FF3535"/>
    <w:rsid w:val="00FF3810"/>
    <w:rsid w:val="00FF403A"/>
    <w:rsid w:val="00FF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3A"/>
    <w:pPr>
      <w:spacing w:after="200" w:line="276" w:lineRule="auto"/>
    </w:pPr>
    <w:rPr>
      <w:rFonts w:cs="Times New Roman"/>
      <w:sz w:val="22"/>
      <w:szCs w:val="22"/>
      <w:lang w:eastAsia="en-US"/>
    </w:rPr>
  </w:style>
  <w:style w:type="paragraph" w:styleId="1">
    <w:name w:val="heading 1"/>
    <w:basedOn w:val="a"/>
    <w:next w:val="a"/>
    <w:link w:val="10"/>
    <w:uiPriority w:val="9"/>
    <w:qFormat/>
    <w:rsid w:val="00267F3A"/>
    <w:pPr>
      <w:keepNext/>
      <w:spacing w:before="240" w:after="60"/>
      <w:jc w:val="center"/>
      <w:outlineLvl w:val="0"/>
    </w:pPr>
    <w:rPr>
      <w:rFonts w:ascii="Times New Roman" w:hAnsi="Times New Roman"/>
      <w:b/>
      <w:bCs/>
      <w:kern w:val="32"/>
      <w:sz w:val="28"/>
      <w:szCs w:val="32"/>
    </w:rPr>
  </w:style>
  <w:style w:type="paragraph" w:styleId="20">
    <w:name w:val="heading 2"/>
    <w:basedOn w:val="a"/>
    <w:next w:val="a"/>
    <w:link w:val="21"/>
    <w:uiPriority w:val="9"/>
    <w:unhideWhenUsed/>
    <w:qFormat/>
    <w:rsid w:val="008652BE"/>
    <w:pPr>
      <w:keepNext/>
      <w:spacing w:before="240" w:after="6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7F3A"/>
    <w:rPr>
      <w:rFonts w:ascii="Times New Roman" w:hAnsi="Times New Roman" w:cs="Times New Roman"/>
      <w:b/>
      <w:bCs/>
      <w:kern w:val="32"/>
      <w:sz w:val="32"/>
      <w:szCs w:val="32"/>
    </w:rPr>
  </w:style>
  <w:style w:type="character" w:customStyle="1" w:styleId="21">
    <w:name w:val="Заголовок 2 Знак"/>
    <w:basedOn w:val="a0"/>
    <w:link w:val="20"/>
    <w:uiPriority w:val="9"/>
    <w:semiHidden/>
    <w:locked/>
    <w:rsid w:val="008652BE"/>
    <w:rPr>
      <w:rFonts w:ascii="Times New Roman" w:hAnsi="Times New Roman" w:cs="Times New Roman"/>
      <w:b/>
      <w:bCs/>
      <w:iCs/>
      <w:sz w:val="28"/>
      <w:szCs w:val="28"/>
    </w:rPr>
  </w:style>
  <w:style w:type="paragraph" w:customStyle="1" w:styleId="ConsPlusTitle">
    <w:name w:val="ConsPlusTitle"/>
    <w:rsid w:val="00267F3A"/>
    <w:pPr>
      <w:widowControl w:val="0"/>
      <w:autoSpaceDE w:val="0"/>
      <w:autoSpaceDN w:val="0"/>
      <w:adjustRightInd w:val="0"/>
    </w:pPr>
    <w:rPr>
      <w:b/>
      <w:bCs/>
      <w:sz w:val="22"/>
      <w:szCs w:val="22"/>
    </w:rPr>
  </w:style>
  <w:style w:type="paragraph" w:styleId="a3">
    <w:name w:val="Balloon Text"/>
    <w:basedOn w:val="a"/>
    <w:link w:val="a4"/>
    <w:uiPriority w:val="99"/>
    <w:semiHidden/>
    <w:unhideWhenUsed/>
    <w:rsid w:val="008652BE"/>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8652BE"/>
    <w:rPr>
      <w:rFonts w:ascii="Tahoma" w:hAnsi="Tahoma" w:cs="Times New Roman"/>
      <w:sz w:val="16"/>
      <w:szCs w:val="16"/>
    </w:rPr>
  </w:style>
  <w:style w:type="paragraph" w:styleId="a5">
    <w:name w:val="header"/>
    <w:basedOn w:val="a"/>
    <w:link w:val="a6"/>
    <w:uiPriority w:val="99"/>
    <w:unhideWhenUsed/>
    <w:rsid w:val="008652BE"/>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8652BE"/>
    <w:rPr>
      <w:rFonts w:ascii="Calibri" w:hAnsi="Calibri" w:cs="Times New Roman"/>
    </w:rPr>
  </w:style>
  <w:style w:type="paragraph" w:styleId="a7">
    <w:name w:val="footer"/>
    <w:basedOn w:val="a"/>
    <w:link w:val="a8"/>
    <w:uiPriority w:val="99"/>
    <w:unhideWhenUsed/>
    <w:rsid w:val="008652BE"/>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652BE"/>
    <w:rPr>
      <w:rFonts w:ascii="Calibri" w:hAnsi="Calibri" w:cs="Times New Roman"/>
    </w:rPr>
  </w:style>
  <w:style w:type="paragraph" w:customStyle="1" w:styleId="ConsPlusNormal">
    <w:name w:val="ConsPlusNormal"/>
    <w:rsid w:val="008652BE"/>
    <w:pPr>
      <w:widowControl w:val="0"/>
      <w:autoSpaceDE w:val="0"/>
      <w:autoSpaceDN w:val="0"/>
      <w:adjustRightInd w:val="0"/>
      <w:ind w:firstLine="720"/>
    </w:pPr>
    <w:rPr>
      <w:rFonts w:ascii="Arial" w:hAnsi="Arial" w:cs="Arial"/>
    </w:rPr>
  </w:style>
  <w:style w:type="character" w:styleId="a9">
    <w:name w:val="footnote reference"/>
    <w:basedOn w:val="a0"/>
    <w:uiPriority w:val="99"/>
    <w:semiHidden/>
    <w:unhideWhenUsed/>
    <w:rsid w:val="008652BE"/>
    <w:rPr>
      <w:rFonts w:cs="Times New Roman"/>
      <w:vertAlign w:val="superscript"/>
    </w:rPr>
  </w:style>
  <w:style w:type="character" w:customStyle="1" w:styleId="aa">
    <w:name w:val="Гипертекстовая ссылка"/>
    <w:uiPriority w:val="99"/>
    <w:rsid w:val="008652BE"/>
    <w:rPr>
      <w:color w:val="008000"/>
    </w:rPr>
  </w:style>
  <w:style w:type="paragraph" w:customStyle="1" w:styleId="ab">
    <w:name w:val="Нормальный (таблица)"/>
    <w:basedOn w:val="a"/>
    <w:next w:val="a"/>
    <w:uiPriority w:val="99"/>
    <w:rsid w:val="008652BE"/>
    <w:pPr>
      <w:autoSpaceDE w:val="0"/>
      <w:autoSpaceDN w:val="0"/>
      <w:adjustRightInd w:val="0"/>
      <w:spacing w:after="0" w:line="240" w:lineRule="auto"/>
      <w:jc w:val="both"/>
    </w:pPr>
    <w:rPr>
      <w:rFonts w:ascii="Arial" w:hAnsi="Arial" w:cs="Arial"/>
      <w:sz w:val="24"/>
      <w:szCs w:val="24"/>
      <w:lang w:eastAsia="ru-RU"/>
    </w:rPr>
  </w:style>
  <w:style w:type="paragraph" w:customStyle="1" w:styleId="ac">
    <w:name w:val="Прижатый влево"/>
    <w:basedOn w:val="a"/>
    <w:next w:val="a"/>
    <w:uiPriority w:val="99"/>
    <w:rsid w:val="008652BE"/>
    <w:pPr>
      <w:autoSpaceDE w:val="0"/>
      <w:autoSpaceDN w:val="0"/>
      <w:adjustRightInd w:val="0"/>
      <w:spacing w:after="0" w:line="240" w:lineRule="auto"/>
    </w:pPr>
    <w:rPr>
      <w:rFonts w:ascii="Arial" w:hAnsi="Arial" w:cs="Arial"/>
      <w:sz w:val="24"/>
      <w:szCs w:val="24"/>
      <w:lang w:eastAsia="ru-RU"/>
    </w:rPr>
  </w:style>
  <w:style w:type="character" w:styleId="ad">
    <w:name w:val="page number"/>
    <w:basedOn w:val="a0"/>
    <w:uiPriority w:val="99"/>
    <w:rsid w:val="008652BE"/>
    <w:rPr>
      <w:rFonts w:cs="Times New Roman"/>
    </w:rPr>
  </w:style>
  <w:style w:type="character" w:customStyle="1" w:styleId="ae">
    <w:name w:val="Не вступил в силу"/>
    <w:uiPriority w:val="99"/>
    <w:rsid w:val="008652BE"/>
    <w:rPr>
      <w:color w:val="000000"/>
      <w:shd w:val="clear" w:color="auto" w:fill="D8EDE8"/>
    </w:rPr>
  </w:style>
  <w:style w:type="paragraph" w:customStyle="1" w:styleId="af">
    <w:name w:val="Комментарий"/>
    <w:basedOn w:val="a"/>
    <w:next w:val="a"/>
    <w:uiPriority w:val="99"/>
    <w:rsid w:val="008652BE"/>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table" w:styleId="af0">
    <w:name w:val="Table Grid"/>
    <w:basedOn w:val="a1"/>
    <w:uiPriority w:val="59"/>
    <w:rsid w:val="008652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unhideWhenUsed/>
    <w:rsid w:val="008652BE"/>
    <w:rPr>
      <w:sz w:val="20"/>
      <w:szCs w:val="20"/>
    </w:rPr>
  </w:style>
  <w:style w:type="character" w:customStyle="1" w:styleId="af2">
    <w:name w:val="Текст сноски Знак"/>
    <w:basedOn w:val="a0"/>
    <w:link w:val="af1"/>
    <w:uiPriority w:val="99"/>
    <w:semiHidden/>
    <w:locked/>
    <w:rsid w:val="008652BE"/>
    <w:rPr>
      <w:rFonts w:ascii="Calibri" w:hAnsi="Calibri" w:cs="Times New Roman"/>
      <w:sz w:val="20"/>
      <w:szCs w:val="20"/>
    </w:rPr>
  </w:style>
  <w:style w:type="character" w:customStyle="1" w:styleId="apple-converted-space">
    <w:name w:val="apple-converted-space"/>
    <w:basedOn w:val="a0"/>
    <w:rsid w:val="008652BE"/>
    <w:rPr>
      <w:rFonts w:cs="Times New Roman"/>
    </w:rPr>
  </w:style>
  <w:style w:type="paragraph" w:styleId="af3">
    <w:name w:val="Subtitle"/>
    <w:basedOn w:val="a"/>
    <w:next w:val="a"/>
    <w:link w:val="af4"/>
    <w:uiPriority w:val="11"/>
    <w:qFormat/>
    <w:rsid w:val="008652BE"/>
    <w:pPr>
      <w:spacing w:after="60"/>
      <w:jc w:val="center"/>
      <w:outlineLvl w:val="1"/>
    </w:pPr>
    <w:rPr>
      <w:rFonts w:ascii="Calibri Light" w:hAnsi="Calibri Light"/>
      <w:sz w:val="24"/>
      <w:szCs w:val="24"/>
    </w:rPr>
  </w:style>
  <w:style w:type="character" w:customStyle="1" w:styleId="af4">
    <w:name w:val="Подзаголовок Знак"/>
    <w:basedOn w:val="a0"/>
    <w:link w:val="af3"/>
    <w:uiPriority w:val="11"/>
    <w:locked/>
    <w:rsid w:val="008652BE"/>
    <w:rPr>
      <w:rFonts w:ascii="Calibri Light" w:hAnsi="Calibri Light" w:cs="Times New Roman"/>
      <w:sz w:val="24"/>
      <w:szCs w:val="24"/>
    </w:rPr>
  </w:style>
  <w:style w:type="paragraph" w:styleId="af5">
    <w:name w:val="TOC Heading"/>
    <w:basedOn w:val="1"/>
    <w:next w:val="a"/>
    <w:uiPriority w:val="39"/>
    <w:unhideWhenUsed/>
    <w:qFormat/>
    <w:rsid w:val="008652BE"/>
    <w:pPr>
      <w:keepLines/>
      <w:spacing w:after="0" w:line="259" w:lineRule="auto"/>
      <w:jc w:val="left"/>
      <w:outlineLvl w:val="9"/>
    </w:pPr>
    <w:rPr>
      <w:rFonts w:ascii="Calibri Light" w:hAnsi="Calibri Light"/>
      <w:b w:val="0"/>
      <w:bCs w:val="0"/>
      <w:color w:val="2E74B5"/>
      <w:kern w:val="0"/>
      <w:sz w:val="32"/>
      <w:lang w:eastAsia="ru-RU"/>
    </w:rPr>
  </w:style>
  <w:style w:type="paragraph" w:styleId="11">
    <w:name w:val="toc 1"/>
    <w:basedOn w:val="a"/>
    <w:next w:val="a"/>
    <w:autoRedefine/>
    <w:uiPriority w:val="39"/>
    <w:unhideWhenUsed/>
    <w:rsid w:val="008652BE"/>
  </w:style>
  <w:style w:type="character" w:styleId="af6">
    <w:name w:val="Hyperlink"/>
    <w:basedOn w:val="a0"/>
    <w:uiPriority w:val="99"/>
    <w:unhideWhenUsed/>
    <w:rsid w:val="008652BE"/>
    <w:rPr>
      <w:rFonts w:cs="Times New Roman"/>
      <w:color w:val="0563C1"/>
      <w:u w:val="single"/>
    </w:rPr>
  </w:style>
  <w:style w:type="paragraph" w:styleId="af7">
    <w:name w:val="No Spacing"/>
    <w:aliases w:val="Авторы"/>
    <w:uiPriority w:val="1"/>
    <w:qFormat/>
    <w:rsid w:val="008652BE"/>
    <w:rPr>
      <w:rFonts w:cs="Times New Roman"/>
      <w:sz w:val="22"/>
      <w:szCs w:val="22"/>
      <w:lang w:eastAsia="en-US"/>
    </w:rPr>
  </w:style>
  <w:style w:type="paragraph" w:styleId="af8">
    <w:name w:val="List Paragraph"/>
    <w:basedOn w:val="a"/>
    <w:uiPriority w:val="34"/>
    <w:qFormat/>
    <w:rsid w:val="008652BE"/>
    <w:pPr>
      <w:ind w:left="708"/>
    </w:pPr>
  </w:style>
  <w:style w:type="paragraph" w:customStyle="1" w:styleId="12">
    <w:name w:val="Стиль1"/>
    <w:basedOn w:val="a"/>
    <w:link w:val="13"/>
    <w:uiPriority w:val="99"/>
    <w:qFormat/>
    <w:rsid w:val="008652BE"/>
    <w:pPr>
      <w:tabs>
        <w:tab w:val="left" w:pos="851"/>
        <w:tab w:val="left" w:pos="1418"/>
      </w:tabs>
      <w:spacing w:after="240" w:line="240" w:lineRule="auto"/>
      <w:ind w:left="709"/>
    </w:pPr>
    <w:rPr>
      <w:rFonts w:ascii="Times New Roman" w:hAnsi="Times New Roman"/>
      <w:b/>
      <w:sz w:val="24"/>
      <w:szCs w:val="20"/>
    </w:rPr>
  </w:style>
  <w:style w:type="paragraph" w:styleId="3">
    <w:name w:val="toc 3"/>
    <w:basedOn w:val="a"/>
    <w:next w:val="a"/>
    <w:autoRedefine/>
    <w:uiPriority w:val="39"/>
    <w:unhideWhenUsed/>
    <w:rsid w:val="008652BE"/>
    <w:pPr>
      <w:ind w:left="440"/>
    </w:pPr>
  </w:style>
  <w:style w:type="character" w:customStyle="1" w:styleId="13">
    <w:name w:val="Стиль1 Знак"/>
    <w:link w:val="12"/>
    <w:uiPriority w:val="99"/>
    <w:locked/>
    <w:rsid w:val="008652BE"/>
    <w:rPr>
      <w:rFonts w:ascii="Times New Roman" w:hAnsi="Times New Roman"/>
      <w:b/>
      <w:sz w:val="24"/>
    </w:rPr>
  </w:style>
  <w:style w:type="paragraph" w:styleId="22">
    <w:name w:val="toc 2"/>
    <w:basedOn w:val="a"/>
    <w:next w:val="a"/>
    <w:autoRedefine/>
    <w:uiPriority w:val="39"/>
    <w:unhideWhenUsed/>
    <w:rsid w:val="008652BE"/>
    <w:pPr>
      <w:ind w:left="220"/>
    </w:pPr>
  </w:style>
  <w:style w:type="table" w:customStyle="1" w:styleId="14">
    <w:name w:val="Сетка таблицы1"/>
    <w:basedOn w:val="a1"/>
    <w:next w:val="af0"/>
    <w:uiPriority w:val="39"/>
    <w:rsid w:val="008652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39"/>
    <w:rsid w:val="008652B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441363"/>
    <w:pPr>
      <w:numPr>
        <w:numId w:val="1"/>
      </w:numPr>
    </w:pPr>
  </w:style>
  <w:style w:type="paragraph" w:customStyle="1" w:styleId="31">
    <w:name w:val="Основной текст с отступом 31"/>
    <w:basedOn w:val="a"/>
    <w:rsid w:val="00D37F8B"/>
    <w:pPr>
      <w:suppressAutoHyphens/>
      <w:spacing w:after="0" w:line="360" w:lineRule="auto"/>
      <w:ind w:left="90" w:firstLine="709"/>
      <w:jc w:val="both"/>
    </w:pPr>
    <w:rPr>
      <w:rFonts w:ascii="Times New Roman" w:hAnsi="Times New Roman"/>
      <w:sz w:val="24"/>
      <w:szCs w:val="20"/>
      <w:lang w:eastAsia="ar-SA"/>
    </w:rPr>
  </w:style>
  <w:style w:type="paragraph" w:customStyle="1" w:styleId="15">
    <w:name w:val="Абзац списка1"/>
    <w:basedOn w:val="a"/>
    <w:rsid w:val="00D37F8B"/>
    <w:pPr>
      <w:ind w:left="708"/>
    </w:pPr>
  </w:style>
  <w:style w:type="character" w:customStyle="1" w:styleId="text-cut2">
    <w:name w:val="text-cut2"/>
    <w:basedOn w:val="a0"/>
    <w:rsid w:val="00030B7D"/>
  </w:style>
  <w:style w:type="character" w:customStyle="1" w:styleId="HeaderChar">
    <w:name w:val="Header Char"/>
    <w:locked/>
    <w:rsid w:val="008A3B2D"/>
    <w:rPr>
      <w:rFonts w:ascii="Calibri" w:hAnsi="Calibri"/>
      <w:sz w:val="22"/>
      <w:szCs w:val="22"/>
      <w:lang w:val="ru-RU" w:eastAsia="en-US" w:bidi="ar-SA"/>
    </w:rPr>
  </w:style>
  <w:style w:type="character" w:customStyle="1" w:styleId="FooterChar">
    <w:name w:val="Footer Char"/>
    <w:locked/>
    <w:rsid w:val="008A3B2D"/>
    <w:rPr>
      <w:rFonts w:ascii="Calibri" w:hAnsi="Calibri"/>
      <w:sz w:val="22"/>
      <w:szCs w:val="22"/>
      <w:lang w:val="ru-RU" w:eastAsia="en-US" w:bidi="ar-SA"/>
    </w:rPr>
  </w:style>
  <w:style w:type="character" w:customStyle="1" w:styleId="Heading1Char">
    <w:name w:val="Heading 1 Char"/>
    <w:locked/>
    <w:rsid w:val="008A3B2D"/>
    <w:rPr>
      <w:rFonts w:eastAsia="Calibri"/>
      <w:b/>
      <w:bCs/>
      <w:kern w:val="32"/>
      <w:sz w:val="28"/>
      <w:szCs w:val="32"/>
      <w:lang w:val="ru-RU" w:eastAsia="en-US" w:bidi="ar-SA"/>
    </w:rPr>
  </w:style>
  <w:style w:type="paragraph" w:customStyle="1" w:styleId="16">
    <w:name w:val="Заголовок оглавления1"/>
    <w:basedOn w:val="1"/>
    <w:next w:val="a"/>
    <w:rsid w:val="008A3B2D"/>
    <w:pPr>
      <w:keepLines/>
      <w:spacing w:after="0" w:line="259" w:lineRule="auto"/>
      <w:jc w:val="left"/>
      <w:outlineLvl w:val="9"/>
    </w:pPr>
    <w:rPr>
      <w:rFonts w:ascii="Calibri Light" w:eastAsia="Calibri" w:hAnsi="Calibri Light"/>
      <w:b w:val="0"/>
      <w:bCs w:val="0"/>
      <w:color w:val="2E74B5"/>
      <w:kern w:val="0"/>
      <w:sz w:val="32"/>
      <w:lang w:eastAsia="ru-RU"/>
    </w:rPr>
  </w:style>
  <w:style w:type="paragraph" w:customStyle="1" w:styleId="17">
    <w:name w:val="Без интервала1"/>
    <w:rsid w:val="008A3B2D"/>
    <w:rPr>
      <w:rFonts w:cs="Times New Roman"/>
      <w:sz w:val="22"/>
      <w:szCs w:val="22"/>
      <w:lang w:eastAsia="en-US"/>
    </w:rPr>
  </w:style>
  <w:style w:type="character" w:styleId="af9">
    <w:name w:val="annotation reference"/>
    <w:uiPriority w:val="99"/>
    <w:semiHidden/>
    <w:unhideWhenUsed/>
    <w:rsid w:val="008A3B2D"/>
    <w:rPr>
      <w:sz w:val="16"/>
      <w:szCs w:val="16"/>
    </w:rPr>
  </w:style>
  <w:style w:type="paragraph" w:styleId="afa">
    <w:name w:val="annotation text"/>
    <w:basedOn w:val="a"/>
    <w:link w:val="afb"/>
    <w:uiPriority w:val="99"/>
    <w:semiHidden/>
    <w:unhideWhenUsed/>
    <w:rsid w:val="008A3B2D"/>
    <w:pPr>
      <w:spacing w:line="240" w:lineRule="auto"/>
    </w:pPr>
    <w:rPr>
      <w:rFonts w:eastAsia="Calibri"/>
      <w:sz w:val="20"/>
      <w:szCs w:val="20"/>
    </w:rPr>
  </w:style>
  <w:style w:type="character" w:customStyle="1" w:styleId="afb">
    <w:name w:val="Текст примечания Знак"/>
    <w:basedOn w:val="a0"/>
    <w:link w:val="afa"/>
    <w:uiPriority w:val="99"/>
    <w:semiHidden/>
    <w:rsid w:val="008A3B2D"/>
    <w:rPr>
      <w:rFonts w:eastAsia="Calibri" w:cs="Times New Roman"/>
      <w:lang w:eastAsia="en-US"/>
    </w:rPr>
  </w:style>
  <w:style w:type="paragraph" w:styleId="afc">
    <w:name w:val="annotation subject"/>
    <w:basedOn w:val="afa"/>
    <w:next w:val="afa"/>
    <w:link w:val="afd"/>
    <w:uiPriority w:val="99"/>
    <w:semiHidden/>
    <w:unhideWhenUsed/>
    <w:rsid w:val="008A3B2D"/>
    <w:rPr>
      <w:b/>
      <w:bCs/>
    </w:rPr>
  </w:style>
  <w:style w:type="character" w:customStyle="1" w:styleId="afd">
    <w:name w:val="Тема примечания Знак"/>
    <w:basedOn w:val="afb"/>
    <w:link w:val="afc"/>
    <w:uiPriority w:val="99"/>
    <w:semiHidden/>
    <w:rsid w:val="008A3B2D"/>
    <w:rPr>
      <w:b/>
      <w:bCs/>
    </w:rPr>
  </w:style>
  <w:style w:type="paragraph" w:styleId="afe">
    <w:name w:val="endnote text"/>
    <w:basedOn w:val="a"/>
    <w:link w:val="aff"/>
    <w:uiPriority w:val="99"/>
    <w:semiHidden/>
    <w:unhideWhenUsed/>
    <w:rsid w:val="008A3B2D"/>
    <w:rPr>
      <w:rFonts w:eastAsia="Calibri"/>
      <w:sz w:val="20"/>
      <w:szCs w:val="20"/>
    </w:rPr>
  </w:style>
  <w:style w:type="character" w:customStyle="1" w:styleId="aff">
    <w:name w:val="Текст концевой сноски Знак"/>
    <w:basedOn w:val="a0"/>
    <w:link w:val="afe"/>
    <w:uiPriority w:val="99"/>
    <w:semiHidden/>
    <w:rsid w:val="008A3B2D"/>
    <w:rPr>
      <w:rFonts w:eastAsia="Calibri" w:cs="Times New Roman"/>
      <w:lang w:eastAsia="en-US"/>
    </w:rPr>
  </w:style>
  <w:style w:type="character" w:styleId="aff0">
    <w:name w:val="endnote reference"/>
    <w:uiPriority w:val="99"/>
    <w:semiHidden/>
    <w:unhideWhenUsed/>
    <w:rsid w:val="008A3B2D"/>
    <w:rPr>
      <w:vertAlign w:val="superscript"/>
    </w:rPr>
  </w:style>
</w:styles>
</file>

<file path=word/webSettings.xml><?xml version="1.0" encoding="utf-8"?>
<w:webSettings xmlns:r="http://schemas.openxmlformats.org/officeDocument/2006/relationships" xmlns:w="http://schemas.openxmlformats.org/wordprocessingml/2006/main">
  <w:divs>
    <w:div w:id="111443317">
      <w:bodyDiv w:val="1"/>
      <w:marLeft w:val="0"/>
      <w:marRight w:val="0"/>
      <w:marTop w:val="0"/>
      <w:marBottom w:val="0"/>
      <w:divBdr>
        <w:top w:val="none" w:sz="0" w:space="0" w:color="auto"/>
        <w:left w:val="none" w:sz="0" w:space="0" w:color="auto"/>
        <w:bottom w:val="none" w:sz="0" w:space="0" w:color="auto"/>
        <w:right w:val="none" w:sz="0" w:space="0" w:color="auto"/>
      </w:divBdr>
    </w:div>
    <w:div w:id="1676372316">
      <w:bodyDiv w:val="1"/>
      <w:marLeft w:val="0"/>
      <w:marRight w:val="0"/>
      <w:marTop w:val="0"/>
      <w:marBottom w:val="0"/>
      <w:divBdr>
        <w:top w:val="none" w:sz="0" w:space="0" w:color="auto"/>
        <w:left w:val="none" w:sz="0" w:space="0" w:color="auto"/>
        <w:bottom w:val="none" w:sz="0" w:space="0" w:color="auto"/>
        <w:right w:val="none" w:sz="0" w:space="0" w:color="auto"/>
      </w:divBdr>
    </w:div>
    <w:div w:id="18603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7694.0" TargetMode="External"/><Relationship Id="rId13" Type="http://schemas.openxmlformats.org/officeDocument/2006/relationships/hyperlink" Target="garantF1://70777304.4" TargetMode="External"/><Relationship Id="rId18" Type="http://schemas.openxmlformats.org/officeDocument/2006/relationships/hyperlink" Target="garantF1://70736150.1000"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garantF1://70783132.1000" TargetMode="External"/><Relationship Id="rId2" Type="http://schemas.openxmlformats.org/officeDocument/2006/relationships/numbering" Target="numbering.xml"/><Relationship Id="rId16" Type="http://schemas.openxmlformats.org/officeDocument/2006/relationships/hyperlink" Target="garantF1://70221224.1000" TargetMode="External"/><Relationship Id="rId20" Type="http://schemas.openxmlformats.org/officeDocument/2006/relationships/hyperlink" Target="garantF1://7044316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304898.100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garantF1://7073583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307654.2000"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garantF1://70451698.101" TargetMode="External"/><Relationship Id="rId13" Type="http://schemas.openxmlformats.org/officeDocument/2006/relationships/hyperlink" Target="garantF1://12091967.59" TargetMode="External"/><Relationship Id="rId3" Type="http://schemas.openxmlformats.org/officeDocument/2006/relationships/hyperlink" Target="garantF1://12091967.48" TargetMode="External"/><Relationship Id="rId7" Type="http://schemas.openxmlformats.org/officeDocument/2006/relationships/hyperlink" Target="garantF1://70090416.0" TargetMode="External"/><Relationship Id="rId12" Type="http://schemas.openxmlformats.org/officeDocument/2006/relationships/hyperlink" Target="garantF1://12091967.48" TargetMode="External"/><Relationship Id="rId2" Type="http://schemas.openxmlformats.org/officeDocument/2006/relationships/hyperlink" Target="garantF1://70307654.0" TargetMode="External"/><Relationship Id="rId1" Type="http://schemas.openxmlformats.org/officeDocument/2006/relationships/hyperlink" Target="garantF1://70777304.0" TargetMode="External"/><Relationship Id="rId6" Type="http://schemas.openxmlformats.org/officeDocument/2006/relationships/hyperlink" Target="garantF1://70090416.10407" TargetMode="External"/><Relationship Id="rId11" Type="http://schemas.openxmlformats.org/officeDocument/2006/relationships/hyperlink" Target="garantF1://70307654.0" TargetMode="External"/><Relationship Id="rId5" Type="http://schemas.openxmlformats.org/officeDocument/2006/relationships/hyperlink" Target="garantF1://70451698.102" TargetMode="External"/><Relationship Id="rId10" Type="http://schemas.openxmlformats.org/officeDocument/2006/relationships/hyperlink" Target="garantF1://70221224.0" TargetMode="External"/><Relationship Id="rId4" Type="http://schemas.openxmlformats.org/officeDocument/2006/relationships/hyperlink" Target="garantF1://70304898.0" TargetMode="External"/><Relationship Id="rId9" Type="http://schemas.openxmlformats.org/officeDocument/2006/relationships/hyperlink" Target="garantF1://1209196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416CA-B8D3-4537-A882-4CE2258A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216</Pages>
  <Words>57360</Words>
  <Characters>326952</Characters>
  <Application>Microsoft Office Word</Application>
  <DocSecurity>0</DocSecurity>
  <Lines>2724</Lines>
  <Paragraphs>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383545</CharactersWithSpaces>
  <SharedDoc>false</SharedDoc>
  <HLinks>
    <vt:vector size="96" baseType="variant">
      <vt:variant>
        <vt:i4>8126570</vt:i4>
      </vt:variant>
      <vt:variant>
        <vt:i4>45</vt:i4>
      </vt:variant>
      <vt:variant>
        <vt:i4>0</vt:i4>
      </vt:variant>
      <vt:variant>
        <vt:i4>5</vt:i4>
      </vt:variant>
      <vt:variant>
        <vt:lpwstr>consultantplus://offline/ref=C56AB53CC7B9914AA01D678E6D0EC83B6F9F44B143074164EAB75EDD495F1DD067D1F164F545N54DO</vt:lpwstr>
      </vt:variant>
      <vt:variant>
        <vt:lpwstr/>
      </vt:variant>
      <vt:variant>
        <vt:i4>8126575</vt:i4>
      </vt:variant>
      <vt:variant>
        <vt:i4>42</vt:i4>
      </vt:variant>
      <vt:variant>
        <vt:i4>0</vt:i4>
      </vt:variant>
      <vt:variant>
        <vt:i4>5</vt:i4>
      </vt:variant>
      <vt:variant>
        <vt:lpwstr>consultantplus://offline/ref=C56AB53CC7B9914AA01D678E6D0EC83B6F9F44B143074164EAB75EDD495F1DD067D1F164F44FN543O</vt:lpwstr>
      </vt:variant>
      <vt:variant>
        <vt:lpwstr/>
      </vt:variant>
      <vt:variant>
        <vt:i4>7340130</vt:i4>
      </vt:variant>
      <vt:variant>
        <vt:i4>39</vt:i4>
      </vt:variant>
      <vt:variant>
        <vt:i4>0</vt:i4>
      </vt:variant>
      <vt:variant>
        <vt:i4>5</vt:i4>
      </vt:variant>
      <vt:variant>
        <vt:lpwstr>consultantplus://offline/ref=6E4B19A5CA04979634EB371D3908AC18779EBA3E60C8E22D5CFFBC4D227E2D90A4292B64FE41T4z1O</vt:lpwstr>
      </vt:variant>
      <vt:variant>
        <vt:lpwstr/>
      </vt:variant>
      <vt:variant>
        <vt:i4>7077944</vt:i4>
      </vt:variant>
      <vt:variant>
        <vt:i4>36</vt:i4>
      </vt:variant>
      <vt:variant>
        <vt:i4>0</vt:i4>
      </vt:variant>
      <vt:variant>
        <vt:i4>5</vt:i4>
      </vt:variant>
      <vt:variant>
        <vt:lpwstr>consultantplus://offline/ref=51B876EA2E283A6B860B3A99BEA4B3285F619669E8DB4D0E36DA87640DF5319724897C950074NCw3O</vt:lpwstr>
      </vt:variant>
      <vt:variant>
        <vt:lpwstr/>
      </vt:variant>
      <vt:variant>
        <vt:i4>7077944</vt:i4>
      </vt:variant>
      <vt:variant>
        <vt:i4>33</vt:i4>
      </vt:variant>
      <vt:variant>
        <vt:i4>0</vt:i4>
      </vt:variant>
      <vt:variant>
        <vt:i4>5</vt:i4>
      </vt:variant>
      <vt:variant>
        <vt:lpwstr>consultantplus://offline/ref=51B876EA2E283A6B860B3A99BEA4B3285F619669E8DB4D0E36DA87640DF5319724897C950074NCw3O</vt:lpwstr>
      </vt:variant>
      <vt:variant>
        <vt:lpwstr/>
      </vt:variant>
      <vt:variant>
        <vt:i4>2228277</vt:i4>
      </vt:variant>
      <vt:variant>
        <vt:i4>30</vt:i4>
      </vt:variant>
      <vt:variant>
        <vt:i4>0</vt:i4>
      </vt:variant>
      <vt:variant>
        <vt:i4>5</vt:i4>
      </vt:variant>
      <vt:variant>
        <vt:lpwstr>consultantplus://offline/ref=F8A00B67F5C99E9B6610A3E125A2580F1143ADEEA4E7D4FD9D9AAB21E97ADA5DE778311BB8CB15o7O</vt:lpwstr>
      </vt:variant>
      <vt:variant>
        <vt:lpwstr/>
      </vt:variant>
      <vt:variant>
        <vt:i4>2228278</vt:i4>
      </vt:variant>
      <vt:variant>
        <vt:i4>27</vt:i4>
      </vt:variant>
      <vt:variant>
        <vt:i4>0</vt:i4>
      </vt:variant>
      <vt:variant>
        <vt:i4>5</vt:i4>
      </vt:variant>
      <vt:variant>
        <vt:lpwstr>consultantplus://offline/ref=F8A00B67F5C99E9B6610A3E125A2580F1143ADEEA4E7D4FD9D9AAB21E97ADA5DE778311BB8CB15o4O</vt:lpwstr>
      </vt:variant>
      <vt:variant>
        <vt:lpwstr/>
      </vt:variant>
      <vt:variant>
        <vt:i4>2228329</vt:i4>
      </vt:variant>
      <vt:variant>
        <vt:i4>24</vt:i4>
      </vt:variant>
      <vt:variant>
        <vt:i4>0</vt:i4>
      </vt:variant>
      <vt:variant>
        <vt:i4>5</vt:i4>
      </vt:variant>
      <vt:variant>
        <vt:lpwstr>consultantplus://offline/ref=F8A00B67F5C99E9B6610A3E125A2580F1143ADEEA4E7D4FD9D9AAB21E97ADA5DE778311AB1C215o1O</vt:lpwstr>
      </vt:variant>
      <vt:variant>
        <vt:lpwstr/>
      </vt:variant>
      <vt:variant>
        <vt:i4>6488123</vt:i4>
      </vt:variant>
      <vt:variant>
        <vt:i4>21</vt:i4>
      </vt:variant>
      <vt:variant>
        <vt:i4>0</vt:i4>
      </vt:variant>
      <vt:variant>
        <vt:i4>5</vt:i4>
      </vt:variant>
      <vt:variant>
        <vt:lpwstr>consultantplus://offline/ref=7C395AE10818ECFC6445F6BBA69D3CEB7085FFE27DEEABB58CB8BBC8662A224E965123AE0DB6IBV1O</vt:lpwstr>
      </vt:variant>
      <vt:variant>
        <vt:lpwstr/>
      </vt:variant>
      <vt:variant>
        <vt:i4>6488124</vt:i4>
      </vt:variant>
      <vt:variant>
        <vt:i4>18</vt:i4>
      </vt:variant>
      <vt:variant>
        <vt:i4>0</vt:i4>
      </vt:variant>
      <vt:variant>
        <vt:i4>5</vt:i4>
      </vt:variant>
      <vt:variant>
        <vt:lpwstr>consultantplus://offline/ref=7C395AE10818ECFC6445F6BBA69D3CEB7085FFE27DEEABB58CB8BBC8662A224E965123AE0CB5IBV2O</vt:lpwstr>
      </vt:variant>
      <vt:variant>
        <vt:lpwstr/>
      </vt:variant>
      <vt:variant>
        <vt:i4>6488123</vt:i4>
      </vt:variant>
      <vt:variant>
        <vt:i4>15</vt:i4>
      </vt:variant>
      <vt:variant>
        <vt:i4>0</vt:i4>
      </vt:variant>
      <vt:variant>
        <vt:i4>5</vt:i4>
      </vt:variant>
      <vt:variant>
        <vt:lpwstr>consultantplus://offline/ref=7C395AE10818ECFC6445F6BBA69D3CEB7085FFE27DEEABB58CB8BBC8662A224E965123AE0DB6IBV1O</vt:lpwstr>
      </vt:variant>
      <vt:variant>
        <vt:lpwstr/>
      </vt:variant>
      <vt:variant>
        <vt:i4>6488124</vt:i4>
      </vt:variant>
      <vt:variant>
        <vt:i4>12</vt:i4>
      </vt:variant>
      <vt:variant>
        <vt:i4>0</vt:i4>
      </vt:variant>
      <vt:variant>
        <vt:i4>5</vt:i4>
      </vt:variant>
      <vt:variant>
        <vt:lpwstr>consultantplus://offline/ref=7C395AE10818ECFC6445F6BBA69D3CEB7085FFE27DEEABB58CB8BBC8662A224E965123AE0CB5IBV2O</vt:lpwstr>
      </vt:variant>
      <vt:variant>
        <vt:lpwstr/>
      </vt:variant>
      <vt:variant>
        <vt:i4>7471210</vt:i4>
      </vt:variant>
      <vt:variant>
        <vt:i4>9</vt:i4>
      </vt:variant>
      <vt:variant>
        <vt:i4>0</vt:i4>
      </vt:variant>
      <vt:variant>
        <vt:i4>5</vt:i4>
      </vt:variant>
      <vt:variant>
        <vt:lpwstr>consultantplus://offline/ref=38BA5B84610BB262EF7805EDF2C9F225D751F1D7C2E973B775D79145EDDF6B93C775EA9B07CDC8IDO</vt:lpwstr>
      </vt:variant>
      <vt:variant>
        <vt:lpwstr/>
      </vt:variant>
      <vt:variant>
        <vt:i4>2752560</vt:i4>
      </vt:variant>
      <vt:variant>
        <vt:i4>6</vt:i4>
      </vt:variant>
      <vt:variant>
        <vt:i4>0</vt:i4>
      </vt:variant>
      <vt:variant>
        <vt:i4>5</vt:i4>
      </vt:variant>
      <vt:variant>
        <vt:lpwstr>consultantplus://offline/ref=331E7B4336D08EC5DBCD646045FB8C4ED643A99AAD7FCAB420C845EA8A79CD22D15E08B290DEL3G3N</vt:lpwstr>
      </vt:variant>
      <vt:variant>
        <vt:lpwstr/>
      </vt:variant>
      <vt:variant>
        <vt:i4>2752564</vt:i4>
      </vt:variant>
      <vt:variant>
        <vt:i4>3</vt:i4>
      </vt:variant>
      <vt:variant>
        <vt:i4>0</vt:i4>
      </vt:variant>
      <vt:variant>
        <vt:i4>5</vt:i4>
      </vt:variant>
      <vt:variant>
        <vt:lpwstr>consultantplus://offline/ref=331E7B4336D08EC5DBCD646045FB8C4ED643A99AAD7FCAB420C845EA8A79CD22D15E08B290DEL3G7N</vt:lpwstr>
      </vt:variant>
      <vt:variant>
        <vt:lpwstr/>
      </vt:variant>
      <vt:variant>
        <vt:i4>2752612</vt:i4>
      </vt:variant>
      <vt:variant>
        <vt:i4>0</vt:i4>
      </vt:variant>
      <vt:variant>
        <vt:i4>0</vt:i4>
      </vt:variant>
      <vt:variant>
        <vt:i4>5</vt:i4>
      </vt:variant>
      <vt:variant>
        <vt:lpwstr>consultantplus://offline/ref=331E7B4336D08EC5DBCD646045FB8C4ED643A99AAD7FCAB420C845EA8A79CD22D15E08B290DDL3GFN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KorpanOU</dc:creator>
  <cp:lastModifiedBy>KorpanOU</cp:lastModifiedBy>
  <cp:revision>4</cp:revision>
  <cp:lastPrinted>2017-04-25T08:41:00Z</cp:lastPrinted>
  <dcterms:created xsi:type="dcterms:W3CDTF">2017-04-25T14:55:00Z</dcterms:created>
  <dcterms:modified xsi:type="dcterms:W3CDTF">2017-04-25T15:22:00Z</dcterms:modified>
</cp:coreProperties>
</file>